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2A" w:rsidRDefault="00A9762A" w:rsidP="00483C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Алмала СОШ\Pictures\2023-10-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0-30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2A" w:rsidRDefault="00A9762A" w:rsidP="00483C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9762A" w:rsidRDefault="00A9762A" w:rsidP="00483C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83CF6" w:rsidRPr="00B170DE" w:rsidRDefault="00483CF6" w:rsidP="00483CF6">
      <w:pPr>
        <w:spacing w:after="0" w:line="408" w:lineRule="auto"/>
        <w:ind w:left="120"/>
        <w:jc w:val="center"/>
      </w:pPr>
      <w:r w:rsidRPr="00B170DE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483CF6" w:rsidRPr="00B170DE" w:rsidRDefault="00483CF6" w:rsidP="00483CF6">
      <w:pPr>
        <w:spacing w:after="0" w:line="408" w:lineRule="auto"/>
        <w:ind w:left="120"/>
        <w:jc w:val="center"/>
      </w:pPr>
      <w:r w:rsidRPr="00B170DE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483CF6" w:rsidRPr="00B170DE" w:rsidRDefault="00483CF6" w:rsidP="00483CF6">
      <w:pPr>
        <w:spacing w:after="0" w:line="408" w:lineRule="auto"/>
        <w:ind w:left="120"/>
        <w:jc w:val="center"/>
      </w:pPr>
      <w:r w:rsidRPr="00B170DE">
        <w:rPr>
          <w:rFonts w:ascii="Times New Roman" w:hAnsi="Times New Roman"/>
          <w:b/>
          <w:color w:val="000000"/>
          <w:sz w:val="28"/>
        </w:rPr>
        <w:t>‌‌</w:t>
      </w:r>
      <w:r w:rsidRPr="00B170DE">
        <w:rPr>
          <w:rFonts w:ascii="Times New Roman" w:hAnsi="Times New Roman"/>
          <w:color w:val="000000"/>
          <w:sz w:val="28"/>
        </w:rPr>
        <w:t>​</w:t>
      </w:r>
      <w:r w:rsidRPr="00076C1F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076C1F">
        <w:rPr>
          <w:rFonts w:ascii="Times New Roman" w:hAnsi="Times New Roman"/>
          <w:b/>
          <w:color w:val="000000"/>
          <w:sz w:val="28"/>
        </w:rPr>
        <w:t>Алмалинская</w:t>
      </w:r>
      <w:proofErr w:type="spellEnd"/>
      <w:r w:rsidRPr="00076C1F">
        <w:rPr>
          <w:rFonts w:ascii="Times New Roman" w:hAnsi="Times New Roman"/>
          <w:b/>
          <w:color w:val="000000"/>
          <w:sz w:val="28"/>
        </w:rPr>
        <w:t xml:space="preserve"> СОШ "</w:t>
      </w:r>
    </w:p>
    <w:p w:rsidR="00483CF6" w:rsidRPr="00076C1F" w:rsidRDefault="00483CF6" w:rsidP="00483CF6">
      <w:pPr>
        <w:spacing w:after="0"/>
        <w:ind w:left="120"/>
      </w:pPr>
    </w:p>
    <w:p w:rsidR="00483CF6" w:rsidRPr="00076C1F" w:rsidRDefault="00483CF6" w:rsidP="00483CF6">
      <w:pPr>
        <w:spacing w:after="0"/>
        <w:ind w:left="120"/>
      </w:pPr>
    </w:p>
    <w:p w:rsidR="00483CF6" w:rsidRPr="00076C1F" w:rsidRDefault="00483CF6" w:rsidP="00483CF6">
      <w:pPr>
        <w:spacing w:after="0"/>
        <w:ind w:left="120"/>
      </w:pPr>
    </w:p>
    <w:p w:rsidR="00483CF6" w:rsidRPr="00076C1F" w:rsidRDefault="00483CF6" w:rsidP="00483CF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83CF6" w:rsidRPr="00076C1F" w:rsidTr="00483CF6">
        <w:tc>
          <w:tcPr>
            <w:tcW w:w="3114" w:type="dxa"/>
          </w:tcPr>
          <w:p w:rsidR="00483CF6" w:rsidRPr="0040209D" w:rsidRDefault="00483CF6" w:rsidP="00483C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83CF6" w:rsidRPr="008944ED" w:rsidRDefault="00483CF6" w:rsidP="00483C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83CF6" w:rsidRDefault="00483CF6" w:rsidP="00483C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83CF6" w:rsidRPr="008944ED" w:rsidRDefault="00483CF6" w:rsidP="00483C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Л.П.</w:t>
            </w: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082023г.</w:t>
            </w:r>
          </w:p>
          <w:p w:rsidR="00483CF6" w:rsidRPr="0040209D" w:rsidRDefault="00483CF6" w:rsidP="00483C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3CF6" w:rsidRPr="0040209D" w:rsidRDefault="00483CF6" w:rsidP="00483C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83CF6" w:rsidRPr="008944ED" w:rsidRDefault="00483CF6" w:rsidP="00483C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483CF6" w:rsidRDefault="00483CF6" w:rsidP="00483C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31.08.2023 г.</w:t>
            </w:r>
          </w:p>
          <w:p w:rsidR="00483CF6" w:rsidRPr="0040209D" w:rsidRDefault="00483CF6" w:rsidP="00483C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3CF6" w:rsidRDefault="00483CF6" w:rsidP="00483C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83CF6" w:rsidRPr="008944ED" w:rsidRDefault="00483CF6" w:rsidP="00483C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83CF6" w:rsidRDefault="00483CF6" w:rsidP="00483C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83CF6" w:rsidRDefault="00483CF6" w:rsidP="00483C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Изюмская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  <w:p w:rsidR="00483CF6" w:rsidRPr="008944ED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</w:p>
          <w:p w:rsidR="00483CF6" w:rsidRPr="00166FE3" w:rsidRDefault="00483CF6" w:rsidP="00483C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31.08.2023 г.</w:t>
            </w:r>
          </w:p>
        </w:tc>
      </w:tr>
    </w:tbl>
    <w:p w:rsidR="007714E4" w:rsidRDefault="007714E4" w:rsidP="007714E4">
      <w:pPr>
        <w:pStyle w:val="a4"/>
        <w:spacing w:line="360" w:lineRule="auto"/>
        <w:jc w:val="center"/>
        <w:rPr>
          <w:sz w:val="28"/>
          <w:szCs w:val="28"/>
        </w:rPr>
      </w:pPr>
    </w:p>
    <w:p w:rsidR="007714E4" w:rsidRDefault="007714E4" w:rsidP="007714E4">
      <w:pPr>
        <w:pStyle w:val="a4"/>
        <w:rPr>
          <w:sz w:val="28"/>
          <w:szCs w:val="28"/>
        </w:rPr>
      </w:pPr>
    </w:p>
    <w:p w:rsidR="007714E4" w:rsidRPr="00FB37C7" w:rsidRDefault="007714E4" w:rsidP="007714E4">
      <w:pPr>
        <w:pStyle w:val="a4"/>
        <w:rPr>
          <w:sz w:val="28"/>
          <w:szCs w:val="28"/>
        </w:rPr>
      </w:pPr>
    </w:p>
    <w:p w:rsidR="007714E4" w:rsidRPr="00FB37C7" w:rsidRDefault="007714E4" w:rsidP="007714E4">
      <w:pPr>
        <w:pStyle w:val="a4"/>
        <w:ind w:left="-567"/>
        <w:rPr>
          <w:bCs/>
        </w:rPr>
      </w:pPr>
    </w:p>
    <w:p w:rsidR="007714E4" w:rsidRPr="00FB37C7" w:rsidRDefault="007714E4" w:rsidP="007714E4">
      <w:pPr>
        <w:pStyle w:val="a4"/>
        <w:ind w:left="-567"/>
        <w:jc w:val="center"/>
        <w:rPr>
          <w:bCs/>
        </w:rPr>
      </w:pPr>
    </w:p>
    <w:p w:rsidR="007714E4" w:rsidRPr="00FF04D7" w:rsidRDefault="00B9735F" w:rsidP="007714E4">
      <w:pPr>
        <w:pStyle w:val="a4"/>
        <w:spacing w:line="276" w:lineRule="auto"/>
        <w:jc w:val="center"/>
        <w:rPr>
          <w:bCs/>
          <w:sz w:val="32"/>
        </w:rPr>
      </w:pPr>
      <w:r>
        <w:rPr>
          <w:bCs/>
          <w:sz w:val="32"/>
        </w:rPr>
        <w:t>Рабочая  программа</w:t>
      </w:r>
    </w:p>
    <w:p w:rsidR="007714E4" w:rsidRPr="00FF04D7" w:rsidRDefault="00483CF6" w:rsidP="007714E4">
      <w:pPr>
        <w:pStyle w:val="a4"/>
        <w:spacing w:line="276" w:lineRule="auto"/>
        <w:jc w:val="center"/>
        <w:rPr>
          <w:bCs/>
          <w:sz w:val="32"/>
        </w:rPr>
      </w:pPr>
      <w:r>
        <w:rPr>
          <w:bCs/>
          <w:sz w:val="32"/>
        </w:rPr>
        <w:t>элективного курса</w:t>
      </w:r>
      <w:r w:rsidR="007714E4">
        <w:rPr>
          <w:bCs/>
          <w:sz w:val="32"/>
        </w:rPr>
        <w:t>по русскому языку</w:t>
      </w:r>
    </w:p>
    <w:p w:rsidR="007714E4" w:rsidRDefault="007714E4" w:rsidP="007714E4">
      <w:pPr>
        <w:pStyle w:val="a4"/>
        <w:spacing w:line="276" w:lineRule="auto"/>
        <w:jc w:val="center"/>
        <w:rPr>
          <w:b/>
          <w:bCs/>
          <w:i/>
          <w:sz w:val="32"/>
        </w:rPr>
      </w:pPr>
      <w:bookmarkStart w:id="0" w:name="_Hlk115283865"/>
      <w:r w:rsidRPr="00FF04D7">
        <w:rPr>
          <w:b/>
          <w:bCs/>
          <w:i/>
          <w:sz w:val="32"/>
        </w:rPr>
        <w:t xml:space="preserve"> «</w:t>
      </w:r>
      <w:r>
        <w:rPr>
          <w:b/>
          <w:bCs/>
          <w:i/>
          <w:sz w:val="32"/>
        </w:rPr>
        <w:t>Подготовка к ЕГЭ-2023</w:t>
      </w:r>
      <w:r w:rsidRPr="00FF04D7">
        <w:rPr>
          <w:b/>
          <w:bCs/>
          <w:i/>
          <w:sz w:val="32"/>
        </w:rPr>
        <w:t>»</w:t>
      </w:r>
    </w:p>
    <w:p w:rsidR="007714E4" w:rsidRPr="00FF04D7" w:rsidRDefault="007714E4" w:rsidP="007714E4">
      <w:pPr>
        <w:pStyle w:val="a4"/>
        <w:spacing w:line="276" w:lineRule="auto"/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ФГОС СОО</w:t>
      </w:r>
    </w:p>
    <w:bookmarkEnd w:id="0"/>
    <w:p w:rsidR="007714E4" w:rsidRDefault="007714E4" w:rsidP="007714E4">
      <w:pPr>
        <w:pStyle w:val="a4"/>
        <w:spacing w:line="276" w:lineRule="auto"/>
        <w:jc w:val="center"/>
        <w:rPr>
          <w:bCs/>
          <w:sz w:val="32"/>
        </w:rPr>
      </w:pPr>
    </w:p>
    <w:p w:rsidR="007714E4" w:rsidRPr="006A629A" w:rsidRDefault="007714E4" w:rsidP="007714E4">
      <w:pPr>
        <w:pStyle w:val="a4"/>
        <w:spacing w:line="276" w:lineRule="auto"/>
        <w:jc w:val="both"/>
        <w:rPr>
          <w:bCs/>
          <w:i/>
          <w:sz w:val="28"/>
          <w:szCs w:val="28"/>
        </w:rPr>
      </w:pPr>
      <w:r w:rsidRPr="006A629A">
        <w:rPr>
          <w:bCs/>
          <w:sz w:val="28"/>
          <w:szCs w:val="28"/>
        </w:rPr>
        <w:t xml:space="preserve">Направление: </w:t>
      </w:r>
      <w:proofErr w:type="spellStart"/>
      <w:r w:rsidRPr="00D56A69">
        <w:rPr>
          <w:bCs/>
          <w:i/>
          <w:sz w:val="28"/>
          <w:szCs w:val="28"/>
        </w:rPr>
        <w:t>общеинтеллектуальное</w:t>
      </w:r>
      <w:proofErr w:type="spellEnd"/>
    </w:p>
    <w:p w:rsidR="007714E4" w:rsidRPr="006A629A" w:rsidRDefault="007714E4" w:rsidP="007714E4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6A629A">
        <w:rPr>
          <w:bCs/>
          <w:sz w:val="28"/>
          <w:szCs w:val="28"/>
        </w:rPr>
        <w:t>Класс:</w:t>
      </w:r>
      <w:r>
        <w:rPr>
          <w:bCs/>
          <w:sz w:val="28"/>
          <w:szCs w:val="28"/>
        </w:rPr>
        <w:t>11</w:t>
      </w:r>
    </w:p>
    <w:p w:rsidR="007714E4" w:rsidRPr="006A629A" w:rsidRDefault="007714E4" w:rsidP="007714E4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6A629A">
        <w:rPr>
          <w:bCs/>
          <w:sz w:val="28"/>
          <w:szCs w:val="28"/>
        </w:rPr>
        <w:t xml:space="preserve">Количество часов: в неделю </w:t>
      </w:r>
      <w:r>
        <w:rPr>
          <w:bCs/>
          <w:sz w:val="28"/>
          <w:szCs w:val="28"/>
        </w:rPr>
        <w:t>2</w:t>
      </w:r>
      <w:r w:rsidRPr="006A629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6A629A">
        <w:rPr>
          <w:bCs/>
          <w:sz w:val="28"/>
          <w:szCs w:val="28"/>
        </w:rPr>
        <w:t xml:space="preserve">, всего за год </w:t>
      </w:r>
      <w:r>
        <w:rPr>
          <w:bCs/>
          <w:sz w:val="28"/>
          <w:szCs w:val="28"/>
        </w:rPr>
        <w:t xml:space="preserve">68 часов </w:t>
      </w:r>
    </w:p>
    <w:p w:rsidR="007714E4" w:rsidRPr="006A629A" w:rsidRDefault="007714E4" w:rsidP="007714E4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6A629A">
        <w:rPr>
          <w:bCs/>
          <w:sz w:val="28"/>
          <w:szCs w:val="28"/>
        </w:rPr>
        <w:t>Срок реализации программы: 1 год</w:t>
      </w:r>
    </w:p>
    <w:p w:rsidR="007714E4" w:rsidRPr="006A629A" w:rsidRDefault="007714E4" w:rsidP="00483CF6">
      <w:pPr>
        <w:pStyle w:val="a4"/>
        <w:spacing w:line="276" w:lineRule="auto"/>
        <w:jc w:val="center"/>
        <w:rPr>
          <w:bCs/>
          <w:sz w:val="28"/>
          <w:szCs w:val="28"/>
        </w:rPr>
      </w:pPr>
    </w:p>
    <w:p w:rsidR="007714E4" w:rsidRDefault="007714E4" w:rsidP="007714E4">
      <w:pPr>
        <w:pStyle w:val="a4"/>
        <w:spacing w:line="276" w:lineRule="auto"/>
        <w:jc w:val="center"/>
        <w:rPr>
          <w:bCs/>
          <w:sz w:val="32"/>
        </w:rPr>
      </w:pPr>
    </w:p>
    <w:p w:rsidR="007714E4" w:rsidRPr="006A629A" w:rsidRDefault="007714E4" w:rsidP="007714E4">
      <w:pPr>
        <w:pStyle w:val="a4"/>
        <w:tabs>
          <w:tab w:val="center" w:pos="4960"/>
          <w:tab w:val="left" w:pos="7185"/>
        </w:tabs>
        <w:spacing w:line="276" w:lineRule="auto"/>
        <w:rPr>
          <w:b/>
          <w:bCs/>
          <w:sz w:val="28"/>
          <w:szCs w:val="28"/>
        </w:rPr>
      </w:pPr>
      <w:r w:rsidRPr="006A629A">
        <w:rPr>
          <w:b/>
          <w:bCs/>
          <w:sz w:val="28"/>
          <w:szCs w:val="28"/>
        </w:rPr>
        <w:tab/>
      </w:r>
    </w:p>
    <w:p w:rsidR="007714E4" w:rsidRPr="00FB37C7" w:rsidRDefault="007714E4" w:rsidP="007714E4">
      <w:pPr>
        <w:pStyle w:val="a4"/>
        <w:jc w:val="center"/>
        <w:rPr>
          <w:bCs/>
          <w:sz w:val="28"/>
          <w:szCs w:val="28"/>
        </w:rPr>
      </w:pPr>
    </w:p>
    <w:p w:rsidR="007714E4" w:rsidRPr="00FB37C7" w:rsidRDefault="007714E4" w:rsidP="007714E4">
      <w:pPr>
        <w:pStyle w:val="a4"/>
        <w:jc w:val="center"/>
        <w:rPr>
          <w:bCs/>
          <w:sz w:val="28"/>
          <w:szCs w:val="28"/>
        </w:rPr>
      </w:pPr>
    </w:p>
    <w:p w:rsidR="007714E4" w:rsidRPr="00FB37C7" w:rsidRDefault="007714E4" w:rsidP="007714E4">
      <w:pPr>
        <w:pStyle w:val="a4"/>
        <w:jc w:val="right"/>
        <w:rPr>
          <w:bCs/>
          <w:sz w:val="28"/>
          <w:szCs w:val="28"/>
        </w:rPr>
      </w:pPr>
    </w:p>
    <w:p w:rsidR="007714E4" w:rsidRDefault="007714E4" w:rsidP="007714E4">
      <w:pPr>
        <w:jc w:val="right"/>
        <w:rPr>
          <w:rFonts w:ascii="Times New Roman" w:hAnsi="Times New Roman"/>
          <w:sz w:val="28"/>
          <w:szCs w:val="28"/>
        </w:rPr>
      </w:pPr>
    </w:p>
    <w:p w:rsidR="007714E4" w:rsidRDefault="007714E4" w:rsidP="007714E4">
      <w:pPr>
        <w:jc w:val="right"/>
        <w:rPr>
          <w:rFonts w:ascii="Times New Roman" w:hAnsi="Times New Roman"/>
          <w:sz w:val="28"/>
          <w:szCs w:val="28"/>
        </w:rPr>
      </w:pPr>
    </w:p>
    <w:p w:rsidR="007714E4" w:rsidRDefault="007714E4" w:rsidP="007714E4">
      <w:pPr>
        <w:jc w:val="right"/>
        <w:rPr>
          <w:rFonts w:ascii="Times New Roman" w:hAnsi="Times New Roman"/>
          <w:sz w:val="28"/>
          <w:szCs w:val="28"/>
        </w:rPr>
      </w:pPr>
    </w:p>
    <w:p w:rsidR="007714E4" w:rsidRDefault="00483CF6" w:rsidP="00483CF6">
      <w:pPr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Алмала 2023 г.</w:t>
      </w:r>
    </w:p>
    <w:p w:rsidR="00B9735F" w:rsidRDefault="00B9735F" w:rsidP="007714E4">
      <w:pPr>
        <w:jc w:val="right"/>
        <w:rPr>
          <w:rFonts w:ascii="Times New Roman" w:hAnsi="Times New Roman"/>
          <w:sz w:val="28"/>
          <w:szCs w:val="28"/>
        </w:rPr>
      </w:pPr>
    </w:p>
    <w:p w:rsidR="007714E4" w:rsidRDefault="007714E4" w:rsidP="007714E4">
      <w:pPr>
        <w:pStyle w:val="aa"/>
        <w:tabs>
          <w:tab w:val="left" w:pos="-4536"/>
          <w:tab w:val="left" w:pos="-3686"/>
        </w:tabs>
        <w:ind w:left="12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  </w:t>
      </w:r>
    </w:p>
    <w:p w:rsidR="000020DD" w:rsidRDefault="000020DD" w:rsidP="007714E4">
      <w:pPr>
        <w:pStyle w:val="aa"/>
        <w:tabs>
          <w:tab w:val="left" w:pos="-4536"/>
          <w:tab w:val="left" w:pos="-3686"/>
        </w:tabs>
        <w:ind w:left="1287"/>
        <w:rPr>
          <w:rFonts w:ascii="Times New Roman" w:hAnsi="Times New Roman"/>
          <w:b/>
        </w:rPr>
      </w:pPr>
    </w:p>
    <w:p w:rsidR="00861750" w:rsidRDefault="007714E4" w:rsidP="007714E4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</w:rPr>
      </w:pPr>
      <w:r w:rsidRPr="0054322E">
        <w:rPr>
          <w:rFonts w:ascii="YS Text" w:eastAsia="Times New Roman" w:hAnsi="YS Text"/>
          <w:color w:val="000000"/>
          <w:sz w:val="23"/>
          <w:szCs w:val="23"/>
        </w:rPr>
        <w:t>Програм</w:t>
      </w:r>
      <w:r w:rsidR="00483CF6">
        <w:rPr>
          <w:rFonts w:ascii="YS Text" w:eastAsia="Times New Roman" w:hAnsi="YS Text"/>
          <w:color w:val="000000"/>
          <w:sz w:val="23"/>
          <w:szCs w:val="23"/>
        </w:rPr>
        <w:t xml:space="preserve">ма элективного курса </w:t>
      </w:r>
      <w:r w:rsidRPr="0054322E">
        <w:rPr>
          <w:rFonts w:ascii="YS Text" w:eastAsia="Times New Roman" w:hAnsi="YS Text"/>
          <w:color w:val="000000"/>
          <w:sz w:val="23"/>
          <w:szCs w:val="23"/>
        </w:rPr>
        <w:t xml:space="preserve"> для </w:t>
      </w:r>
      <w:r>
        <w:rPr>
          <w:rFonts w:ascii="YS Text" w:eastAsia="Times New Roman" w:hAnsi="YS Text"/>
          <w:color w:val="000000"/>
          <w:sz w:val="23"/>
          <w:szCs w:val="23"/>
        </w:rPr>
        <w:t>11</w:t>
      </w:r>
      <w:r w:rsidRPr="0054322E">
        <w:rPr>
          <w:rFonts w:ascii="YS Text" w:eastAsia="Times New Roman" w:hAnsi="YS Text"/>
          <w:color w:val="000000"/>
          <w:sz w:val="23"/>
          <w:szCs w:val="23"/>
        </w:rPr>
        <w:t xml:space="preserve"> класса «</w:t>
      </w:r>
      <w:r>
        <w:rPr>
          <w:rFonts w:ascii="YS Text" w:eastAsia="Times New Roman" w:hAnsi="YS Text"/>
          <w:color w:val="000000"/>
          <w:sz w:val="23"/>
          <w:szCs w:val="23"/>
        </w:rPr>
        <w:t>Подготовка к ЕГЭ</w:t>
      </w:r>
      <w:r w:rsidR="00B9735F">
        <w:rPr>
          <w:rFonts w:ascii="YS Text" w:eastAsia="Times New Roman" w:hAnsi="YS Text"/>
          <w:color w:val="000000"/>
          <w:sz w:val="23"/>
          <w:szCs w:val="23"/>
        </w:rPr>
        <w:t xml:space="preserve"> -2023</w:t>
      </w:r>
      <w:r w:rsidRPr="0054322E">
        <w:rPr>
          <w:rFonts w:ascii="YS Text" w:eastAsia="Times New Roman" w:hAnsi="YS Text"/>
          <w:color w:val="000000"/>
          <w:sz w:val="23"/>
          <w:szCs w:val="23"/>
        </w:rPr>
        <w:t>»разработана на основе с</w:t>
      </w:r>
      <w:r w:rsidR="00861750">
        <w:rPr>
          <w:rFonts w:ascii="YS Text" w:eastAsia="Times New Roman" w:hAnsi="YS Text"/>
          <w:color w:val="000000"/>
          <w:sz w:val="23"/>
          <w:szCs w:val="23"/>
        </w:rPr>
        <w:t>ледующих нормативных документов:</w:t>
      </w:r>
    </w:p>
    <w:p w:rsidR="000020DD" w:rsidRPr="000020DD" w:rsidRDefault="000020DD" w:rsidP="000020DD">
      <w:pPr>
        <w:pStyle w:val="a4"/>
        <w:numPr>
          <w:ilvl w:val="0"/>
          <w:numId w:val="24"/>
        </w:numPr>
        <w:jc w:val="both"/>
      </w:pPr>
      <w:r w:rsidRPr="000020DD">
        <w:rPr>
          <w:shd w:val="clear" w:color="auto" w:fill="FFFFFF"/>
        </w:rPr>
        <w:t>Приказ Министерства образования и науки Российской Федерац</w:t>
      </w:r>
      <w:r w:rsidR="00861750">
        <w:rPr>
          <w:shd w:val="clear" w:color="auto" w:fill="FFFFFF"/>
        </w:rPr>
        <w:t xml:space="preserve">ии № 413 от 17 мая 2012  г. «Об </w:t>
      </w:r>
      <w:bookmarkStart w:id="1" w:name="_GoBack"/>
      <w:bookmarkEnd w:id="1"/>
      <w:r w:rsidRPr="000020DD">
        <w:rPr>
          <w:shd w:val="clear" w:color="auto" w:fill="FFFFFF"/>
        </w:rPr>
        <w:t>утверждении федерального государственного образовательного стандарта среднего общего образования»</w:t>
      </w:r>
      <w:r w:rsidR="00861750">
        <w:rPr>
          <w:shd w:val="clear" w:color="auto" w:fill="FFFFFF"/>
        </w:rPr>
        <w:t>.</w:t>
      </w:r>
    </w:p>
    <w:p w:rsidR="000020DD" w:rsidRPr="000020DD" w:rsidRDefault="000020DD" w:rsidP="000020DD">
      <w:pPr>
        <w:pStyle w:val="a4"/>
        <w:numPr>
          <w:ilvl w:val="0"/>
          <w:numId w:val="24"/>
        </w:numPr>
        <w:jc w:val="both"/>
      </w:pPr>
      <w:r w:rsidRPr="000020DD">
        <w:rPr>
          <w:shd w:val="clear" w:color="auto" w:fill="FFFFFF"/>
        </w:rPr>
        <w:t>Приказ Министерства просвещения Российской Федерации от 12.08.2022 № 732 "О внесении изменений  федеральный государственный образовательный стандарт среднего общего образования</w:t>
      </w:r>
      <w:r w:rsidR="00861750">
        <w:rPr>
          <w:shd w:val="clear" w:color="auto" w:fill="FFFFFF"/>
        </w:rPr>
        <w:t>.</w:t>
      </w:r>
    </w:p>
    <w:p w:rsidR="000020DD" w:rsidRPr="00861750" w:rsidRDefault="00861750" w:rsidP="000020DD">
      <w:pPr>
        <w:pStyle w:val="a4"/>
        <w:numPr>
          <w:ilvl w:val="0"/>
          <w:numId w:val="24"/>
        </w:numPr>
        <w:jc w:val="both"/>
        <w:rPr>
          <w:rFonts w:eastAsiaTheme="minorEastAsia"/>
          <w:lang w:eastAsia="en-US"/>
        </w:rPr>
      </w:pPr>
      <w:r>
        <w:t>Учебный план МБОУ «</w:t>
      </w:r>
      <w:proofErr w:type="spellStart"/>
      <w:r>
        <w:t>Алмалинская</w:t>
      </w:r>
      <w:proofErr w:type="spellEnd"/>
      <w:r>
        <w:t xml:space="preserve"> СОШ» на 2023-2024 учебный год.</w:t>
      </w:r>
    </w:p>
    <w:p w:rsidR="00315AEA" w:rsidRPr="00A56508" w:rsidRDefault="00483CF6" w:rsidP="00315A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Элективный </w:t>
      </w:r>
      <w:r w:rsidR="00315AEA" w:rsidRPr="00A56508">
        <w:rPr>
          <w:sz w:val="24"/>
          <w:szCs w:val="24"/>
        </w:rPr>
        <w:t>курс по русскому языку</w:t>
      </w:r>
      <w:r w:rsidR="00315AEA" w:rsidRPr="00A56508">
        <w:rPr>
          <w:rStyle w:val="ac"/>
          <w:b w:val="0"/>
          <w:color w:val="000000"/>
          <w:sz w:val="24"/>
          <w:szCs w:val="24"/>
        </w:rPr>
        <w:t>«Подготовка к ЕГЭ</w:t>
      </w:r>
      <w:r w:rsidR="00B9735F">
        <w:rPr>
          <w:rStyle w:val="ac"/>
          <w:b w:val="0"/>
          <w:color w:val="000000"/>
          <w:sz w:val="24"/>
          <w:szCs w:val="24"/>
        </w:rPr>
        <w:t>-2023</w:t>
      </w:r>
      <w:r w:rsidR="00315AEA" w:rsidRPr="00A56508">
        <w:rPr>
          <w:rStyle w:val="ac"/>
          <w:b w:val="0"/>
          <w:color w:val="000000"/>
          <w:sz w:val="24"/>
          <w:szCs w:val="24"/>
        </w:rPr>
        <w:t>»</w:t>
      </w:r>
      <w:r w:rsidR="00315AEA" w:rsidRPr="00A56508">
        <w:rPr>
          <w:sz w:val="24"/>
          <w:szCs w:val="24"/>
        </w:rPr>
        <w:t>предназначен для учащихся 11 классов и рассчитан на 68 часов.</w:t>
      </w:r>
    </w:p>
    <w:p w:rsidR="00315AEA" w:rsidRPr="00A56508" w:rsidRDefault="00315AEA" w:rsidP="00315AEA">
      <w:pPr>
        <w:pStyle w:val="a4"/>
        <w:ind w:firstLine="709"/>
        <w:jc w:val="both"/>
        <w:rPr>
          <w:sz w:val="24"/>
          <w:szCs w:val="24"/>
        </w:rPr>
      </w:pPr>
      <w:r w:rsidRPr="00A56508">
        <w:rPr>
          <w:sz w:val="24"/>
          <w:szCs w:val="24"/>
        </w:rPr>
        <w:t xml:space="preserve">Программа  курса  составлена на основе Федерального государственного образовательного стандарта среднего общего образования,  с учетом демоверсии </w:t>
      </w:r>
      <w:proofErr w:type="spellStart"/>
      <w:r w:rsidRPr="00A56508">
        <w:rPr>
          <w:sz w:val="24"/>
          <w:szCs w:val="24"/>
        </w:rPr>
        <w:t>КИМа</w:t>
      </w:r>
      <w:proofErr w:type="spellEnd"/>
      <w:r w:rsidRPr="00A56508">
        <w:rPr>
          <w:sz w:val="24"/>
          <w:szCs w:val="24"/>
        </w:rPr>
        <w:t xml:space="preserve"> ЕГЭ по русскому языку 2023года.</w:t>
      </w:r>
    </w:p>
    <w:p w:rsidR="00315AEA" w:rsidRPr="00A56508" w:rsidRDefault="00483CF6" w:rsidP="00315A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Элективный</w:t>
      </w:r>
      <w:r w:rsidR="00315AEA" w:rsidRPr="00A56508">
        <w:rPr>
          <w:sz w:val="24"/>
          <w:szCs w:val="24"/>
        </w:rPr>
        <w:t xml:space="preserve"> курс по русскому языку</w:t>
      </w:r>
      <w:r w:rsidR="00315AEA" w:rsidRPr="00A56508">
        <w:rPr>
          <w:rStyle w:val="ac"/>
          <w:b w:val="0"/>
          <w:color w:val="000000"/>
          <w:sz w:val="24"/>
          <w:szCs w:val="24"/>
        </w:rPr>
        <w:t>«Подготовка к ЕГЭ</w:t>
      </w:r>
      <w:r w:rsidR="00B9735F">
        <w:rPr>
          <w:rStyle w:val="ac"/>
          <w:b w:val="0"/>
          <w:color w:val="000000"/>
          <w:sz w:val="24"/>
          <w:szCs w:val="24"/>
        </w:rPr>
        <w:t>-2023</w:t>
      </w:r>
      <w:r w:rsidR="00315AEA" w:rsidRPr="00A56508">
        <w:rPr>
          <w:rStyle w:val="ac"/>
          <w:b w:val="0"/>
          <w:color w:val="000000"/>
          <w:sz w:val="24"/>
          <w:szCs w:val="24"/>
        </w:rPr>
        <w:t>»</w:t>
      </w:r>
      <w:r w:rsidR="00315AEA" w:rsidRPr="00A56508">
        <w:rPr>
          <w:sz w:val="24"/>
          <w:szCs w:val="24"/>
        </w:rPr>
        <w:t>очень актуален для выпускников школы. Он расширяет и систематизирует теоретические сведения, позволяет организовать изучение и повторение материала блоками в соответствии с типами заданий ЕГЭ. Прежде всего это систематическое повторение всех разделов лингвистики, комплекс тренировочных упражнений для отработки практических навыков по решению заданий ЕГЭ.</w:t>
      </w:r>
    </w:p>
    <w:p w:rsidR="00315AEA" w:rsidRPr="00A56508" w:rsidRDefault="00315AEA" w:rsidP="00315AEA">
      <w:pPr>
        <w:pStyle w:val="a4"/>
        <w:ind w:firstLine="709"/>
        <w:jc w:val="both"/>
        <w:rPr>
          <w:sz w:val="24"/>
          <w:szCs w:val="24"/>
        </w:rPr>
      </w:pPr>
      <w:r w:rsidRPr="00A56508">
        <w:rPr>
          <w:sz w:val="24"/>
          <w:szCs w:val="24"/>
        </w:rPr>
        <w:t>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315AEA" w:rsidRDefault="00315AEA" w:rsidP="00315AEA">
      <w:pPr>
        <w:pStyle w:val="a4"/>
        <w:ind w:firstLine="709"/>
        <w:jc w:val="both"/>
        <w:rPr>
          <w:sz w:val="24"/>
          <w:szCs w:val="24"/>
        </w:rPr>
      </w:pPr>
      <w:r w:rsidRPr="00A56508">
        <w:rPr>
          <w:sz w:val="24"/>
          <w:szCs w:val="24"/>
        </w:rPr>
        <w:t>Актуальность выбора данного предмета обусловлена также и тем, что единый государственный экзамен имеет свою специфику в формулировке и содержании заданий и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315AEA" w:rsidRPr="002E787C" w:rsidRDefault="00315AEA" w:rsidP="00315AEA">
      <w:pPr>
        <w:pStyle w:val="a4"/>
        <w:rPr>
          <w:sz w:val="24"/>
          <w:szCs w:val="24"/>
        </w:rPr>
      </w:pPr>
      <w:r w:rsidRPr="002E787C">
        <w:rPr>
          <w:sz w:val="24"/>
          <w:szCs w:val="24"/>
        </w:rPr>
        <w:t xml:space="preserve">В основу курса легли разработки и исследования в данной области И.П. </w:t>
      </w:r>
      <w:proofErr w:type="spellStart"/>
      <w:r w:rsidRPr="002E787C">
        <w:rPr>
          <w:sz w:val="24"/>
          <w:szCs w:val="24"/>
        </w:rPr>
        <w:t>Цыбулько</w:t>
      </w:r>
      <w:proofErr w:type="spellEnd"/>
      <w:r w:rsidRPr="002E787C">
        <w:rPr>
          <w:sz w:val="24"/>
          <w:szCs w:val="24"/>
        </w:rPr>
        <w:t xml:space="preserve">, С.И. Львова, Н.В. Егоровой, Е.А. </w:t>
      </w:r>
      <w:proofErr w:type="spellStart"/>
      <w:r w:rsidRPr="002E787C">
        <w:rPr>
          <w:sz w:val="24"/>
          <w:szCs w:val="24"/>
        </w:rPr>
        <w:t>Влодавской</w:t>
      </w:r>
      <w:proofErr w:type="spellEnd"/>
      <w:r w:rsidRPr="002E787C">
        <w:rPr>
          <w:sz w:val="24"/>
          <w:szCs w:val="24"/>
        </w:rPr>
        <w:t>,  Н.А.Сениной</w:t>
      </w:r>
      <w:r w:rsidRPr="002E787C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2E787C">
        <w:rPr>
          <w:rFonts w:eastAsia="Calibri"/>
          <w:color w:val="000000"/>
          <w:sz w:val="24"/>
          <w:szCs w:val="24"/>
          <w:lang w:eastAsia="en-US"/>
        </w:rPr>
        <w:t>Нарушевича</w:t>
      </w:r>
      <w:proofErr w:type="spellEnd"/>
      <w:r w:rsidRPr="002E787C">
        <w:rPr>
          <w:rFonts w:eastAsia="Calibri"/>
          <w:color w:val="000000"/>
          <w:sz w:val="24"/>
          <w:szCs w:val="24"/>
          <w:lang w:eastAsia="en-US"/>
        </w:rPr>
        <w:t xml:space="preserve"> А.Г</w:t>
      </w:r>
    </w:p>
    <w:p w:rsidR="00315AEA" w:rsidRDefault="00315AEA" w:rsidP="00F43B44">
      <w:pPr>
        <w:pStyle w:val="a4"/>
        <w:rPr>
          <w:b/>
          <w:sz w:val="24"/>
          <w:szCs w:val="24"/>
        </w:rPr>
      </w:pPr>
    </w:p>
    <w:p w:rsidR="00A73AA5" w:rsidRPr="00F43B44" w:rsidRDefault="00A73AA5" w:rsidP="00315AEA">
      <w:pPr>
        <w:pStyle w:val="a4"/>
        <w:jc w:val="both"/>
        <w:rPr>
          <w:b/>
          <w:sz w:val="24"/>
          <w:szCs w:val="24"/>
        </w:rPr>
      </w:pPr>
      <w:r w:rsidRPr="00F43B44">
        <w:rPr>
          <w:b/>
          <w:sz w:val="24"/>
          <w:szCs w:val="24"/>
        </w:rPr>
        <w:t>Цели и задачи</w:t>
      </w:r>
      <w:r w:rsidR="00315AEA">
        <w:rPr>
          <w:b/>
          <w:sz w:val="24"/>
          <w:szCs w:val="24"/>
        </w:rPr>
        <w:t xml:space="preserve">: 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Главная задача курса –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:rsidR="00DF01F4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В связи с этим ставятся следующие цели: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 xml:space="preserve">• обобщить и систематизировать знания по разделам языкознания, </w:t>
      </w:r>
      <w:r w:rsidR="0020035B">
        <w:rPr>
          <w:sz w:val="24"/>
          <w:szCs w:val="24"/>
        </w:rPr>
        <w:t xml:space="preserve">представленным в </w:t>
      </w:r>
      <w:proofErr w:type="spellStart"/>
      <w:r w:rsidR="0020035B">
        <w:rPr>
          <w:sz w:val="24"/>
          <w:szCs w:val="24"/>
        </w:rPr>
        <w:t>КИМах</w:t>
      </w:r>
      <w:proofErr w:type="spellEnd"/>
      <w:r w:rsidR="0020035B">
        <w:rPr>
          <w:sz w:val="24"/>
          <w:szCs w:val="24"/>
        </w:rPr>
        <w:t xml:space="preserve"> ЕГЭ- 202</w:t>
      </w:r>
      <w:r w:rsidR="00DB2CD1">
        <w:rPr>
          <w:sz w:val="24"/>
          <w:szCs w:val="24"/>
        </w:rPr>
        <w:t>3</w:t>
      </w:r>
      <w:r w:rsidRPr="00F43B44">
        <w:rPr>
          <w:sz w:val="24"/>
          <w:szCs w:val="24"/>
        </w:rPr>
        <w:t>г и изучаемым в школьной программе;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обобщить знания об особенностях разных стилей речи русского языка и сфере их использования;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совершенствовать навык анализа текстов различных стилей;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развивать письменную речь учащихся, пополнять их теоретико-литературный словарь;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:rsidR="00A73AA5" w:rsidRPr="00F43B44" w:rsidRDefault="00A73AA5" w:rsidP="00315AEA">
      <w:pPr>
        <w:pStyle w:val="a4"/>
        <w:jc w:val="both"/>
        <w:rPr>
          <w:sz w:val="24"/>
          <w:szCs w:val="24"/>
        </w:rPr>
      </w:pPr>
      <w:r w:rsidRPr="00F43B44">
        <w:rPr>
          <w:sz w:val="24"/>
          <w:szCs w:val="24"/>
        </w:rPr>
        <w:t>• повышать уровень грамотности учащихся.</w:t>
      </w:r>
    </w:p>
    <w:p w:rsidR="00315AEA" w:rsidRDefault="00315AEA" w:rsidP="00315AEA">
      <w:pPr>
        <w:pStyle w:val="a4"/>
        <w:jc w:val="both"/>
        <w:rPr>
          <w:sz w:val="24"/>
          <w:szCs w:val="24"/>
        </w:rPr>
      </w:pPr>
    </w:p>
    <w:p w:rsidR="00DB2CD1" w:rsidRDefault="00A73AA5" w:rsidP="00315AEA">
      <w:pPr>
        <w:pStyle w:val="a4"/>
        <w:jc w:val="both"/>
        <w:rPr>
          <w:b/>
          <w:sz w:val="24"/>
          <w:szCs w:val="24"/>
          <w:lang w:eastAsia="ar-SA"/>
        </w:rPr>
      </w:pPr>
      <w:r w:rsidRPr="00F43B44">
        <w:rPr>
          <w:sz w:val="24"/>
          <w:szCs w:val="24"/>
        </w:rPr>
        <w:t>Про</w:t>
      </w:r>
      <w:r w:rsidR="0022576C">
        <w:rPr>
          <w:sz w:val="24"/>
          <w:szCs w:val="24"/>
        </w:rPr>
        <w:t xml:space="preserve">грамма рассчитана на </w:t>
      </w:r>
      <w:r w:rsidR="00DB2CD1">
        <w:rPr>
          <w:sz w:val="24"/>
          <w:szCs w:val="24"/>
        </w:rPr>
        <w:t>68</w:t>
      </w:r>
      <w:r w:rsidR="0022576C">
        <w:rPr>
          <w:sz w:val="24"/>
          <w:szCs w:val="24"/>
        </w:rPr>
        <w:t xml:space="preserve"> часов (2</w:t>
      </w:r>
      <w:r w:rsidRPr="00F43B44">
        <w:rPr>
          <w:sz w:val="24"/>
          <w:szCs w:val="24"/>
        </w:rPr>
        <w:t xml:space="preserve"> час</w:t>
      </w:r>
      <w:r w:rsidR="0022576C">
        <w:rPr>
          <w:sz w:val="24"/>
          <w:szCs w:val="24"/>
        </w:rPr>
        <w:t>а</w:t>
      </w:r>
      <w:r w:rsidRPr="00F43B44">
        <w:rPr>
          <w:sz w:val="24"/>
          <w:szCs w:val="24"/>
        </w:rPr>
        <w:t xml:space="preserve"> в неделю) и отрабатывается на изучении материала, параллельно повторяемого на уроках русского языка. Программа спецкурса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заданий.</w:t>
      </w:r>
    </w:p>
    <w:p w:rsidR="00315AEA" w:rsidRDefault="00315AEA" w:rsidP="00315AEA">
      <w:pPr>
        <w:pStyle w:val="a4"/>
        <w:jc w:val="both"/>
        <w:rPr>
          <w:b/>
          <w:sz w:val="24"/>
          <w:szCs w:val="24"/>
          <w:lang w:eastAsia="ar-SA"/>
        </w:rPr>
      </w:pPr>
    </w:p>
    <w:p w:rsidR="00657613" w:rsidRDefault="00657613" w:rsidP="00657613">
      <w:pPr>
        <w:pStyle w:val="a4"/>
        <w:rPr>
          <w:b/>
          <w:sz w:val="24"/>
          <w:szCs w:val="24"/>
          <w:lang w:eastAsia="ar-SA"/>
        </w:rPr>
      </w:pPr>
      <w:r w:rsidRPr="00F43B44">
        <w:rPr>
          <w:b/>
          <w:sz w:val="24"/>
          <w:szCs w:val="24"/>
          <w:lang w:eastAsia="ar-SA"/>
        </w:rPr>
        <w:t xml:space="preserve">Ожидаемые результаты.  </w:t>
      </w:r>
    </w:p>
    <w:p w:rsidR="00DF01F4" w:rsidRPr="00DF01F4" w:rsidRDefault="00DF01F4" w:rsidP="00DF01F4">
      <w:pPr>
        <w:pStyle w:val="a4"/>
        <w:numPr>
          <w:ilvl w:val="0"/>
          <w:numId w:val="3"/>
        </w:numPr>
        <w:rPr>
          <w:b/>
          <w:sz w:val="24"/>
          <w:szCs w:val="24"/>
          <w:lang w:eastAsia="ar-SA"/>
        </w:rPr>
      </w:pPr>
      <w:r w:rsidRPr="001C6DFB">
        <w:rPr>
          <w:sz w:val="24"/>
          <w:szCs w:val="24"/>
        </w:rPr>
        <w:t>научиться понимать другого человека (автора текста, автора реце</w:t>
      </w:r>
      <w:r>
        <w:rPr>
          <w:sz w:val="24"/>
          <w:szCs w:val="24"/>
        </w:rPr>
        <w:t>нзии), уметь вступа</w:t>
      </w:r>
      <w:r w:rsidRPr="001C6DFB">
        <w:rPr>
          <w:sz w:val="24"/>
          <w:szCs w:val="24"/>
        </w:rPr>
        <w:t>ть в д</w:t>
      </w:r>
      <w:r>
        <w:rPr>
          <w:sz w:val="24"/>
          <w:szCs w:val="24"/>
        </w:rPr>
        <w:t>иалог с другим человеком, понимать</w:t>
      </w:r>
      <w:r w:rsidRPr="001C6DFB">
        <w:rPr>
          <w:sz w:val="24"/>
          <w:szCs w:val="24"/>
        </w:rPr>
        <w:t xml:space="preserve"> проблему, позицию автора</w:t>
      </w:r>
      <w:r>
        <w:rPr>
          <w:sz w:val="24"/>
          <w:szCs w:val="24"/>
        </w:rPr>
        <w:t>;</w:t>
      </w:r>
    </w:p>
    <w:p w:rsidR="00DF01F4" w:rsidRPr="00F43B44" w:rsidRDefault="00DF01F4" w:rsidP="00DF01F4">
      <w:pPr>
        <w:pStyle w:val="a4"/>
        <w:numPr>
          <w:ilvl w:val="0"/>
          <w:numId w:val="3"/>
        </w:numPr>
        <w:rPr>
          <w:b/>
          <w:sz w:val="24"/>
          <w:szCs w:val="24"/>
          <w:lang w:eastAsia="ar-SA"/>
        </w:rPr>
      </w:pPr>
      <w:r w:rsidRPr="001C6DFB">
        <w:rPr>
          <w:sz w:val="24"/>
          <w:szCs w:val="24"/>
        </w:rPr>
        <w:t>научить</w:t>
      </w:r>
      <w:r>
        <w:rPr>
          <w:sz w:val="24"/>
          <w:szCs w:val="24"/>
        </w:rPr>
        <w:t>ся</w:t>
      </w:r>
      <w:r w:rsidRPr="001C6DFB">
        <w:rPr>
          <w:sz w:val="24"/>
          <w:szCs w:val="24"/>
        </w:rPr>
        <w:t xml:space="preserve"> излагать свои мысли и доносить их до другого человека, чтобы он смог тебя понять. 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         В результате успешного изучения курса: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Обучающиеся должны </w:t>
      </w:r>
      <w:r w:rsidRPr="00F43B44">
        <w:rPr>
          <w:b/>
          <w:i/>
          <w:sz w:val="24"/>
          <w:szCs w:val="24"/>
        </w:rPr>
        <w:t>знать</w:t>
      </w:r>
      <w:r w:rsidRPr="00F43B44">
        <w:rPr>
          <w:b/>
          <w:sz w:val="24"/>
          <w:szCs w:val="24"/>
        </w:rPr>
        <w:t>: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алгоритмы выполнения тестовых заданий  ЕГЭ;</w:t>
      </w:r>
    </w:p>
    <w:p w:rsidR="00657613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основные единицы и уровни языка, их признаки и взаимосвязь;</w:t>
      </w:r>
    </w:p>
    <w:p w:rsidR="0020035B" w:rsidRPr="00F43B44" w:rsidRDefault="0020035B" w:rsidP="00657613">
      <w:pPr>
        <w:pStyle w:val="a4"/>
        <w:rPr>
          <w:sz w:val="24"/>
          <w:szCs w:val="24"/>
        </w:rPr>
      </w:pPr>
      <w:r>
        <w:rPr>
          <w:sz w:val="24"/>
          <w:szCs w:val="24"/>
        </w:rPr>
        <w:t>- стили речи, типы речи;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орфоэпические, лексические, грамматические, орфографические  и пунктуационные нормы современного русского литературного языка;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  Обучающиеся должны </w:t>
      </w:r>
      <w:r w:rsidRPr="00F43B44">
        <w:rPr>
          <w:b/>
          <w:i/>
          <w:sz w:val="24"/>
          <w:szCs w:val="24"/>
        </w:rPr>
        <w:t>уметь</w:t>
      </w:r>
      <w:r w:rsidRPr="00F43B44">
        <w:rPr>
          <w:b/>
          <w:sz w:val="24"/>
          <w:szCs w:val="24"/>
        </w:rPr>
        <w:t>: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владеть разными видами чтения (поисковым, просмотровым, ознакомительным, изучающим), текстов разных стилей и жанров;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извлекать необходимую информацию из различных источников;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отбирать и систематизировать материал на определенную тему;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создавать устные и письменные тексты разных типов, стилей речи и жанров;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свободно и правильно излагать свои мысли в устной и письменной форме, соблюдать нормы построения текста;</w:t>
      </w:r>
    </w:p>
    <w:p w:rsidR="00657613" w:rsidRPr="00F43B44" w:rsidRDefault="00657613" w:rsidP="00657613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- адекватно выражать свое отношение к фактам и явлениям окружающей действительности, к прочитанному, услышанному, увиденному.</w:t>
      </w:r>
    </w:p>
    <w:p w:rsidR="00315AEA" w:rsidRDefault="00315AEA" w:rsidP="00F43B44">
      <w:pPr>
        <w:pStyle w:val="a4"/>
        <w:rPr>
          <w:b/>
          <w:sz w:val="24"/>
          <w:szCs w:val="24"/>
        </w:rPr>
      </w:pPr>
    </w:p>
    <w:p w:rsidR="003364D6" w:rsidRPr="00F43B44" w:rsidRDefault="00657613" w:rsidP="00F43B44">
      <w:pPr>
        <w:pStyle w:val="a4"/>
        <w:rPr>
          <w:b/>
          <w:sz w:val="24"/>
          <w:szCs w:val="24"/>
        </w:rPr>
      </w:pPr>
      <w:r w:rsidRPr="00866EC5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 w:rsidRPr="00866E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Содержание тем учебного курса.</w:t>
      </w:r>
    </w:p>
    <w:p w:rsidR="003364D6" w:rsidRPr="00F43B44" w:rsidRDefault="00A73AA5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Данный </w:t>
      </w:r>
      <w:r w:rsidR="003364D6" w:rsidRPr="00F43B44">
        <w:rPr>
          <w:sz w:val="24"/>
          <w:szCs w:val="24"/>
        </w:rPr>
        <w:t>курс разработан с учётом последних официальных документов и берёт в основу</w:t>
      </w:r>
      <w:r w:rsidR="0020035B">
        <w:rPr>
          <w:sz w:val="24"/>
          <w:szCs w:val="24"/>
        </w:rPr>
        <w:t xml:space="preserve"> демонстрационные тесты ЕГЭ 202</w:t>
      </w:r>
      <w:r w:rsidR="00DB2CD1">
        <w:rPr>
          <w:sz w:val="24"/>
          <w:szCs w:val="24"/>
        </w:rPr>
        <w:t>3</w:t>
      </w:r>
      <w:r w:rsidR="003364D6" w:rsidRPr="00F43B44">
        <w:rPr>
          <w:sz w:val="24"/>
          <w:szCs w:val="24"/>
        </w:rPr>
        <w:t>года, а т</w:t>
      </w:r>
      <w:r w:rsidR="0020035B">
        <w:rPr>
          <w:sz w:val="24"/>
          <w:szCs w:val="24"/>
        </w:rPr>
        <w:t xml:space="preserve">акже перечень заданий </w:t>
      </w:r>
      <w:proofErr w:type="spellStart"/>
      <w:r w:rsidR="0020035B">
        <w:rPr>
          <w:sz w:val="24"/>
          <w:szCs w:val="24"/>
        </w:rPr>
        <w:t>КИМов</w:t>
      </w:r>
      <w:proofErr w:type="spellEnd"/>
      <w:r w:rsidR="0020035B">
        <w:rPr>
          <w:sz w:val="24"/>
          <w:szCs w:val="24"/>
        </w:rPr>
        <w:t xml:space="preserve"> 202</w:t>
      </w:r>
      <w:r w:rsidR="00DB2CD1">
        <w:rPr>
          <w:sz w:val="24"/>
          <w:szCs w:val="24"/>
        </w:rPr>
        <w:t>3</w:t>
      </w:r>
      <w:r w:rsidR="003364D6" w:rsidRPr="00F43B44">
        <w:rPr>
          <w:sz w:val="24"/>
          <w:szCs w:val="24"/>
        </w:rPr>
        <w:t xml:space="preserve"> года.</w:t>
      </w:r>
    </w:p>
    <w:p w:rsidR="003364D6" w:rsidRPr="00F43B44" w:rsidRDefault="003364D6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Структура тестов ЕГЭ такова, что, кроме заданий по орфографии и синтаксису, они содержат задания по теории языка, требуют знаний, умений и навыков по различным разделам языкознания – от орфоэпии до культуры речи. Отдельным блоком ЕГЭ является задание, связанное с конкретным текстом. Для его выполнения надо уметь анализировать текст, а также создавать свой текст на основе данного.</w:t>
      </w:r>
    </w:p>
    <w:p w:rsidR="00DD60E2" w:rsidRPr="00F43B44" w:rsidRDefault="00DD60E2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Подготовка к экзамену в форме ЕГЭ требует особого подхода. Прежде всего, это систематическое повторение всех разделов лингвистики и постоянная тренировка в выполнении разных тестов и творческих заданий. Все задания группируются определённым образом и не выходят за рамки школьной программы, что способствует освоению приёмов работы с тестами. Программа предусматривает не только повторение пройденных разделов лингвистики, но и комплекс тренировочных упражнений для отработки на</w:t>
      </w:r>
      <w:r w:rsidR="002A73F8" w:rsidRPr="00F43B44">
        <w:rPr>
          <w:sz w:val="24"/>
          <w:szCs w:val="24"/>
        </w:rPr>
        <w:t>выков по ре</w:t>
      </w:r>
      <w:r w:rsidR="00622E18">
        <w:rPr>
          <w:sz w:val="24"/>
          <w:szCs w:val="24"/>
        </w:rPr>
        <w:t>шению заданий с изменениями 2</w:t>
      </w:r>
      <w:r w:rsidR="0020035B">
        <w:rPr>
          <w:sz w:val="24"/>
          <w:szCs w:val="24"/>
        </w:rPr>
        <w:t>02</w:t>
      </w:r>
      <w:r w:rsidR="00DB2CD1">
        <w:rPr>
          <w:sz w:val="24"/>
          <w:szCs w:val="24"/>
        </w:rPr>
        <w:t>3</w:t>
      </w:r>
      <w:r w:rsidR="002A73F8" w:rsidRPr="00F43B44">
        <w:rPr>
          <w:sz w:val="24"/>
          <w:szCs w:val="24"/>
        </w:rPr>
        <w:t xml:space="preserve"> г</w:t>
      </w:r>
      <w:r w:rsidRPr="00F43B44">
        <w:rPr>
          <w:sz w:val="24"/>
          <w:szCs w:val="24"/>
        </w:rPr>
        <w:t>.</w:t>
      </w:r>
    </w:p>
    <w:p w:rsidR="00DD60E2" w:rsidRPr="00F43B44" w:rsidRDefault="00DD60E2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В программе курса рассматриваются наиболее сложные случаи в орфографии и пунктуации, как то: образование родительного падежа множественного числа от некоторых существительных, глагольных форм; знаки препинания в сложных предложениях, при цитировании и т. д.   Представлен большой теоретический материал, необходимый педагогу при подготовке занятий, и многочисленные упражнения, аналогичные экзаменационным заданиям. </w:t>
      </w:r>
    </w:p>
    <w:p w:rsidR="00315AEA" w:rsidRDefault="00315AEA" w:rsidP="00F43B44">
      <w:pPr>
        <w:pStyle w:val="a4"/>
        <w:rPr>
          <w:b/>
          <w:sz w:val="24"/>
          <w:szCs w:val="24"/>
        </w:rPr>
      </w:pPr>
    </w:p>
    <w:p w:rsidR="003364D6" w:rsidRPr="00F43B44" w:rsidRDefault="00C037C2" w:rsidP="00F43B44">
      <w:pPr>
        <w:pStyle w:val="a4"/>
        <w:rPr>
          <w:b/>
          <w:sz w:val="24"/>
          <w:szCs w:val="24"/>
        </w:rPr>
      </w:pPr>
      <w:r w:rsidRPr="00F43B44">
        <w:rPr>
          <w:b/>
          <w:sz w:val="24"/>
          <w:szCs w:val="24"/>
        </w:rPr>
        <w:t>Последовательность изучения тем.</w:t>
      </w:r>
    </w:p>
    <w:p w:rsidR="003364D6" w:rsidRDefault="003364D6" w:rsidP="00315AE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F43B44">
        <w:rPr>
          <w:sz w:val="24"/>
          <w:szCs w:val="24"/>
        </w:rPr>
        <w:t>Изучение правил сдачи ЕГЭ.Типология заданий ЕГЭ.</w:t>
      </w:r>
    </w:p>
    <w:p w:rsidR="0020035B" w:rsidRPr="00315AEA" w:rsidRDefault="00315AEA" w:rsidP="00B9735F">
      <w:pPr>
        <w:pStyle w:val="a4"/>
        <w:numPr>
          <w:ilvl w:val="0"/>
          <w:numId w:val="25"/>
        </w:numPr>
        <w:rPr>
          <w:sz w:val="24"/>
          <w:szCs w:val="24"/>
        </w:rPr>
      </w:pPr>
      <w:r w:rsidRPr="00315AEA">
        <w:rPr>
          <w:bCs/>
          <w:sz w:val="24"/>
          <w:szCs w:val="24"/>
        </w:rPr>
        <w:lastRenderedPageBreak/>
        <w:t>Средства связи предложений. Лексическое значение слова.</w:t>
      </w:r>
      <w:r w:rsidR="0020035B" w:rsidRPr="00315AEA">
        <w:rPr>
          <w:sz w:val="24"/>
          <w:szCs w:val="24"/>
        </w:rPr>
        <w:t xml:space="preserve"> Стили и типы речи</w:t>
      </w:r>
      <w:r>
        <w:rPr>
          <w:sz w:val="24"/>
          <w:szCs w:val="24"/>
        </w:rPr>
        <w:t xml:space="preserve">. </w:t>
      </w:r>
      <w:r w:rsidR="00C6701D" w:rsidRPr="00315AEA">
        <w:rPr>
          <w:bCs/>
          <w:sz w:val="24"/>
          <w:szCs w:val="24"/>
        </w:rPr>
        <w:t>Стилистический анализ текста.. 6 ч</w:t>
      </w:r>
    </w:p>
    <w:p w:rsidR="003364D6" w:rsidRPr="00315AEA" w:rsidRDefault="003364D6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315AEA">
        <w:rPr>
          <w:bCs/>
          <w:sz w:val="24"/>
          <w:szCs w:val="24"/>
        </w:rPr>
        <w:t>Орфоэпия.</w:t>
      </w:r>
      <w:r w:rsidRPr="00315AEA">
        <w:rPr>
          <w:sz w:val="24"/>
          <w:szCs w:val="24"/>
          <w:lang w:eastAsia="ar-SA"/>
        </w:rPr>
        <w:t>Современные орфоэпические нормы. Акцентологический минимум.</w:t>
      </w:r>
      <w:r w:rsidR="00C6701D" w:rsidRPr="00315AEA">
        <w:rPr>
          <w:sz w:val="24"/>
          <w:szCs w:val="24"/>
          <w:lang w:eastAsia="ar-SA"/>
        </w:rPr>
        <w:t>2 ч.</w:t>
      </w:r>
    </w:p>
    <w:p w:rsidR="003364D6" w:rsidRPr="00315AEA" w:rsidRDefault="003364D6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315AEA">
        <w:rPr>
          <w:bCs/>
          <w:sz w:val="24"/>
          <w:szCs w:val="24"/>
          <w:lang w:eastAsia="ar-SA"/>
        </w:rPr>
        <w:t>Лексика и фразеология.</w:t>
      </w:r>
      <w:r w:rsidR="00C6701D" w:rsidRPr="00315AEA">
        <w:rPr>
          <w:bCs/>
          <w:sz w:val="24"/>
          <w:szCs w:val="24"/>
        </w:rPr>
        <w:t>Лексические нормы</w:t>
      </w:r>
      <w:r w:rsidR="00315AEA" w:rsidRPr="00315AEA">
        <w:rPr>
          <w:bCs/>
          <w:sz w:val="24"/>
          <w:szCs w:val="24"/>
        </w:rPr>
        <w:t xml:space="preserve">. </w:t>
      </w:r>
      <w:r w:rsidRPr="00315AEA">
        <w:rPr>
          <w:sz w:val="24"/>
          <w:szCs w:val="24"/>
          <w:lang w:eastAsia="ar-SA"/>
        </w:rPr>
        <w:t>Основные лексические категории и единицы. Лексические нормы. Лексико-фразеологический анализ.</w:t>
      </w:r>
      <w:r w:rsidR="00C6701D" w:rsidRPr="00315AEA">
        <w:rPr>
          <w:sz w:val="24"/>
          <w:szCs w:val="24"/>
          <w:lang w:eastAsia="ar-SA"/>
        </w:rPr>
        <w:t>5 ч</w:t>
      </w:r>
    </w:p>
    <w:p w:rsidR="003364D6" w:rsidRDefault="00315AEA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315AEA">
        <w:rPr>
          <w:bCs/>
          <w:sz w:val="24"/>
          <w:szCs w:val="24"/>
          <w:lang w:eastAsia="ar-SA"/>
        </w:rPr>
        <w:t xml:space="preserve"> Г</w:t>
      </w:r>
      <w:r w:rsidR="003364D6" w:rsidRPr="00315AEA">
        <w:rPr>
          <w:bCs/>
          <w:sz w:val="24"/>
          <w:szCs w:val="24"/>
          <w:lang w:eastAsia="ar-SA"/>
        </w:rPr>
        <w:t xml:space="preserve">рамматические </w:t>
      </w:r>
      <w:proofErr w:type="spellStart"/>
      <w:r w:rsidR="003364D6" w:rsidRPr="00315AEA">
        <w:rPr>
          <w:bCs/>
          <w:sz w:val="24"/>
          <w:szCs w:val="24"/>
          <w:lang w:eastAsia="ar-SA"/>
        </w:rPr>
        <w:t>нормы</w:t>
      </w:r>
      <w:proofErr w:type="gramStart"/>
      <w:r w:rsidR="003364D6" w:rsidRPr="00315AEA">
        <w:rPr>
          <w:bCs/>
          <w:sz w:val="24"/>
          <w:szCs w:val="24"/>
          <w:lang w:eastAsia="ar-SA"/>
        </w:rPr>
        <w:t>.</w:t>
      </w:r>
      <w:r w:rsidR="003364D6" w:rsidRPr="00315AEA">
        <w:rPr>
          <w:sz w:val="24"/>
          <w:szCs w:val="24"/>
          <w:lang w:eastAsia="ar-SA"/>
        </w:rPr>
        <w:t>О</w:t>
      </w:r>
      <w:proofErr w:type="gramEnd"/>
      <w:r w:rsidR="003364D6" w:rsidRPr="00315AEA">
        <w:rPr>
          <w:sz w:val="24"/>
          <w:szCs w:val="24"/>
          <w:lang w:eastAsia="ar-SA"/>
        </w:rPr>
        <w:t>бразование</w:t>
      </w:r>
      <w:proofErr w:type="spellEnd"/>
      <w:r w:rsidR="003364D6" w:rsidRPr="00315AEA">
        <w:rPr>
          <w:sz w:val="24"/>
          <w:szCs w:val="24"/>
          <w:lang w:eastAsia="ar-SA"/>
        </w:rPr>
        <w:t xml:space="preserve"> форм числительных, образование форм различных степеней сравнения прилагательных, образование форм повелительного наклонения глаголов, образование форм деепричастий, местоимений, существительных (окончания множественного числа).</w:t>
      </w:r>
      <w:r w:rsidR="00C6701D" w:rsidRPr="00315AEA">
        <w:rPr>
          <w:sz w:val="24"/>
          <w:szCs w:val="24"/>
          <w:lang w:eastAsia="ar-SA"/>
        </w:rPr>
        <w:t>6 ч</w:t>
      </w:r>
    </w:p>
    <w:p w:rsidR="00315AEA" w:rsidRDefault="00315AEA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Синтаксические ошибки.</w:t>
      </w:r>
    </w:p>
    <w:p w:rsidR="00315AEA" w:rsidRPr="00F43B44" w:rsidRDefault="00315AEA" w:rsidP="00315AEA">
      <w:pPr>
        <w:pStyle w:val="a4"/>
        <w:ind w:left="720"/>
        <w:rPr>
          <w:bCs/>
          <w:sz w:val="24"/>
          <w:szCs w:val="24"/>
          <w:lang w:eastAsia="ar-SA"/>
        </w:rPr>
      </w:pPr>
      <w:r w:rsidRPr="00F43B44">
        <w:rPr>
          <w:bCs/>
          <w:sz w:val="24"/>
          <w:szCs w:val="24"/>
          <w:lang w:eastAsia="ar-SA"/>
        </w:rPr>
        <w:t>Синтаксические нормы русского языка.</w:t>
      </w:r>
    </w:p>
    <w:p w:rsidR="00315AEA" w:rsidRPr="00F43B44" w:rsidRDefault="00315AEA" w:rsidP="00315AEA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F43B44">
        <w:rPr>
          <w:sz w:val="24"/>
          <w:szCs w:val="24"/>
          <w:lang w:eastAsia="ar-SA"/>
        </w:rPr>
        <w:t>Построение предложений с деепричастным оборотом, построение предложений с однородными членами, употребление имен собственных в предложении, построение предложений с причастным оборотом, построение сложноподчиненных предложений, трудные случаи управления, построение предложений с косвенной речью.</w:t>
      </w:r>
    </w:p>
    <w:p w:rsidR="00315AEA" w:rsidRPr="00315AEA" w:rsidRDefault="003364D6" w:rsidP="00B9735F">
      <w:pPr>
        <w:pStyle w:val="a4"/>
        <w:numPr>
          <w:ilvl w:val="0"/>
          <w:numId w:val="25"/>
        </w:numPr>
        <w:rPr>
          <w:bCs/>
          <w:sz w:val="24"/>
          <w:szCs w:val="24"/>
          <w:lang w:eastAsia="ar-SA"/>
        </w:rPr>
      </w:pPr>
      <w:proofErr w:type="spellStart"/>
      <w:r w:rsidRPr="00315AEA">
        <w:rPr>
          <w:bCs/>
          <w:sz w:val="24"/>
          <w:szCs w:val="24"/>
          <w:lang w:eastAsia="ar-SA"/>
        </w:rPr>
        <w:t>Орфография.</w:t>
      </w:r>
      <w:r w:rsidR="00315AEA" w:rsidRPr="00315AEA">
        <w:rPr>
          <w:bCs/>
          <w:sz w:val="24"/>
          <w:szCs w:val="24"/>
          <w:lang w:eastAsia="ar-SA"/>
        </w:rPr>
        <w:t>П</w:t>
      </w:r>
      <w:r w:rsidRPr="00315AEA">
        <w:rPr>
          <w:sz w:val="24"/>
          <w:szCs w:val="24"/>
          <w:lang w:eastAsia="ar-SA"/>
        </w:rPr>
        <w:t>ринципы</w:t>
      </w:r>
      <w:proofErr w:type="spellEnd"/>
      <w:r w:rsidRPr="00315AEA">
        <w:rPr>
          <w:sz w:val="24"/>
          <w:szCs w:val="24"/>
          <w:lang w:eastAsia="ar-SA"/>
        </w:rPr>
        <w:t xml:space="preserve"> русской орфографии. Типы орфограмм и принципы проверки.</w:t>
      </w:r>
    </w:p>
    <w:p w:rsidR="003364D6" w:rsidRPr="00315AEA" w:rsidRDefault="003364D6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315AEA">
        <w:rPr>
          <w:bCs/>
          <w:sz w:val="24"/>
          <w:szCs w:val="24"/>
          <w:lang w:eastAsia="ar-SA"/>
        </w:rPr>
        <w:t xml:space="preserve"> Пунктуация.</w:t>
      </w:r>
      <w:r w:rsidRPr="00315AEA">
        <w:rPr>
          <w:sz w:val="24"/>
          <w:szCs w:val="24"/>
          <w:lang w:eastAsia="ar-SA"/>
        </w:rPr>
        <w:t>Принципы русской пунктуации. Типы пунктограмм.</w:t>
      </w:r>
    </w:p>
    <w:p w:rsidR="00315AEA" w:rsidRDefault="003364D6" w:rsidP="00315AEA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F43B44">
        <w:rPr>
          <w:bCs/>
          <w:sz w:val="24"/>
          <w:szCs w:val="24"/>
          <w:lang w:eastAsia="ar-SA"/>
        </w:rPr>
        <w:t>Работа с текстом.</w:t>
      </w:r>
      <w:r w:rsidRPr="00F43B44">
        <w:rPr>
          <w:sz w:val="24"/>
          <w:szCs w:val="24"/>
          <w:lang w:eastAsia="ar-SA"/>
        </w:rPr>
        <w:t xml:space="preserve">Установление причинно-следственных отношений в тексте. </w:t>
      </w:r>
    </w:p>
    <w:p w:rsidR="003364D6" w:rsidRPr="00F43B44" w:rsidRDefault="003364D6" w:rsidP="00315AEA">
      <w:pPr>
        <w:pStyle w:val="a4"/>
        <w:ind w:left="720"/>
        <w:rPr>
          <w:sz w:val="24"/>
          <w:szCs w:val="24"/>
          <w:lang w:eastAsia="ar-SA"/>
        </w:rPr>
      </w:pPr>
      <w:r w:rsidRPr="00F43B44">
        <w:rPr>
          <w:sz w:val="24"/>
          <w:szCs w:val="24"/>
          <w:lang w:eastAsia="ar-SA"/>
        </w:rPr>
        <w:t xml:space="preserve">Языковые приемы связи предложений. Понятие “ключевого” слова. </w:t>
      </w:r>
    </w:p>
    <w:p w:rsidR="003364D6" w:rsidRPr="00315AEA" w:rsidRDefault="003364D6" w:rsidP="00B9735F">
      <w:pPr>
        <w:pStyle w:val="a4"/>
        <w:numPr>
          <w:ilvl w:val="0"/>
          <w:numId w:val="25"/>
        </w:numPr>
        <w:rPr>
          <w:sz w:val="24"/>
          <w:szCs w:val="24"/>
          <w:lang w:eastAsia="ar-SA"/>
        </w:rPr>
      </w:pPr>
      <w:r w:rsidRPr="00315AEA">
        <w:rPr>
          <w:bCs/>
          <w:sz w:val="24"/>
          <w:szCs w:val="24"/>
          <w:lang w:eastAsia="ar-SA"/>
        </w:rPr>
        <w:t>Анализ языковых средств выразительности.</w:t>
      </w:r>
      <w:r w:rsidRPr="00315AEA">
        <w:rPr>
          <w:sz w:val="24"/>
          <w:szCs w:val="24"/>
          <w:lang w:eastAsia="ar-SA"/>
        </w:rPr>
        <w:t>Функции изобразительно-выразительных средств. Понятия: градация, метафора, контекстные антонимы, синонимы, парцелляция.</w:t>
      </w:r>
    </w:p>
    <w:p w:rsidR="003364D6" w:rsidRPr="00F43B44" w:rsidRDefault="003364D6" w:rsidP="00315AEA">
      <w:pPr>
        <w:pStyle w:val="a4"/>
        <w:numPr>
          <w:ilvl w:val="0"/>
          <w:numId w:val="25"/>
        </w:numPr>
        <w:rPr>
          <w:bCs/>
          <w:sz w:val="24"/>
          <w:szCs w:val="24"/>
          <w:lang w:eastAsia="ar-SA"/>
        </w:rPr>
      </w:pPr>
      <w:r w:rsidRPr="00F43B44">
        <w:rPr>
          <w:bCs/>
          <w:sz w:val="24"/>
          <w:szCs w:val="24"/>
          <w:lang w:eastAsia="ar-SA"/>
        </w:rPr>
        <w:t xml:space="preserve"> Подготовка к написанию сочинения </w:t>
      </w:r>
    </w:p>
    <w:p w:rsidR="003364D6" w:rsidRPr="00F43B44" w:rsidRDefault="003364D6" w:rsidP="00315AEA">
      <w:pPr>
        <w:pStyle w:val="a4"/>
        <w:ind w:left="680"/>
        <w:rPr>
          <w:sz w:val="24"/>
          <w:szCs w:val="24"/>
          <w:lang w:eastAsia="ar-SA"/>
        </w:rPr>
      </w:pPr>
      <w:r w:rsidRPr="00F43B44">
        <w:rPr>
          <w:sz w:val="24"/>
          <w:szCs w:val="24"/>
          <w:lang w:eastAsia="ar-SA"/>
        </w:rPr>
        <w:t>Знаком</w:t>
      </w:r>
      <w:r w:rsidR="00F43B44">
        <w:rPr>
          <w:sz w:val="24"/>
          <w:szCs w:val="24"/>
          <w:lang w:eastAsia="ar-SA"/>
        </w:rPr>
        <w:t>ство с критериями оценки задания 2</w:t>
      </w:r>
      <w:r w:rsidR="000020DD">
        <w:rPr>
          <w:sz w:val="24"/>
          <w:szCs w:val="24"/>
          <w:lang w:eastAsia="ar-SA"/>
        </w:rPr>
        <w:t>7</w:t>
      </w:r>
      <w:r w:rsidRPr="00F43B44">
        <w:rPr>
          <w:sz w:val="24"/>
          <w:szCs w:val="24"/>
          <w:lang w:eastAsia="ar-SA"/>
        </w:rPr>
        <w:t>. Проблема, поставленная автором текста, и способы её формулировки. Комментарий проблемы. Виды комментариев. Авторская позиция и способы её выявления. Аргументация. Смысловая цельность, речевая связность и последовательность изложения текста. Виды речевых и грамматических ошибок. Этические нормы. Фактологические ошибки.</w:t>
      </w:r>
    </w:p>
    <w:p w:rsidR="00315AEA" w:rsidRDefault="00315AEA" w:rsidP="00F43B44">
      <w:pPr>
        <w:pStyle w:val="a4"/>
        <w:rPr>
          <w:b/>
          <w:sz w:val="24"/>
          <w:szCs w:val="24"/>
        </w:rPr>
      </w:pPr>
    </w:p>
    <w:p w:rsidR="00201D18" w:rsidRPr="00B3498B" w:rsidRDefault="00B3498B" w:rsidP="00F43B44">
      <w:pPr>
        <w:pStyle w:val="a4"/>
        <w:rPr>
          <w:b/>
          <w:sz w:val="24"/>
          <w:szCs w:val="24"/>
        </w:rPr>
      </w:pPr>
      <w:r w:rsidRPr="00036AEE">
        <w:rPr>
          <w:b/>
          <w:sz w:val="24"/>
          <w:szCs w:val="24"/>
        </w:rPr>
        <w:t xml:space="preserve">Раздел </w:t>
      </w:r>
      <w:r w:rsidRPr="00036AEE">
        <w:rPr>
          <w:b/>
          <w:sz w:val="24"/>
          <w:szCs w:val="24"/>
          <w:lang w:val="en-US"/>
        </w:rPr>
        <w:t>III</w:t>
      </w:r>
      <w:r w:rsidRPr="00036AEE">
        <w:rPr>
          <w:b/>
          <w:sz w:val="24"/>
          <w:szCs w:val="24"/>
        </w:rPr>
        <w:t>.  Учебно - тематический план</w:t>
      </w:r>
    </w:p>
    <w:p w:rsidR="00925F16" w:rsidRPr="00F43B44" w:rsidRDefault="00925F16" w:rsidP="00F43B44">
      <w:pPr>
        <w:pStyle w:val="a4"/>
        <w:jc w:val="center"/>
        <w:rPr>
          <w:b/>
          <w:bCs/>
        </w:rPr>
      </w:pP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3490"/>
        <w:gridCol w:w="2116"/>
      </w:tblGrid>
      <w:tr w:rsidR="00243283" w:rsidRPr="00F43B44" w:rsidTr="00243283">
        <w:tc>
          <w:tcPr>
            <w:tcW w:w="994" w:type="dxa"/>
          </w:tcPr>
          <w:p w:rsidR="00243283" w:rsidRPr="00F43B44" w:rsidRDefault="00243283" w:rsidP="00F43B44">
            <w:pPr>
              <w:pStyle w:val="a4"/>
              <w:rPr>
                <w:b/>
                <w:bCs/>
                <w:sz w:val="24"/>
                <w:szCs w:val="24"/>
              </w:rPr>
            </w:pPr>
            <w:r w:rsidRPr="00F43B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243283" w:rsidRPr="00F43B44" w:rsidRDefault="00243283" w:rsidP="00F43B44">
            <w:pPr>
              <w:pStyle w:val="a4"/>
              <w:rPr>
                <w:b/>
                <w:bCs/>
                <w:sz w:val="24"/>
                <w:szCs w:val="24"/>
              </w:rPr>
            </w:pPr>
            <w:r w:rsidRPr="00F43B4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16" w:type="dxa"/>
          </w:tcPr>
          <w:p w:rsidR="00243283" w:rsidRPr="00F43B44" w:rsidRDefault="00243283" w:rsidP="00F43B44">
            <w:pPr>
              <w:pStyle w:val="a4"/>
              <w:rPr>
                <w:b/>
                <w:bCs/>
                <w:sz w:val="24"/>
                <w:szCs w:val="24"/>
              </w:rPr>
            </w:pPr>
            <w:r w:rsidRPr="00F43B44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43283" w:rsidRPr="00657878" w:rsidTr="00243283">
        <w:tc>
          <w:tcPr>
            <w:tcW w:w="994" w:type="dxa"/>
          </w:tcPr>
          <w:p w:rsidR="00243283" w:rsidRPr="00657878" w:rsidRDefault="00243283" w:rsidP="00F43B44">
            <w:pPr>
              <w:pStyle w:val="a4"/>
              <w:rPr>
                <w:bCs/>
                <w:sz w:val="24"/>
                <w:szCs w:val="24"/>
              </w:rPr>
            </w:pPr>
            <w:r w:rsidRPr="0065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243283" w:rsidRPr="00657878" w:rsidRDefault="00243283" w:rsidP="00F43B44">
            <w:pPr>
              <w:pStyle w:val="a4"/>
              <w:rPr>
                <w:bCs/>
                <w:sz w:val="24"/>
                <w:szCs w:val="24"/>
              </w:rPr>
            </w:pPr>
            <w:r w:rsidRPr="00657878">
              <w:rPr>
                <w:bCs/>
                <w:sz w:val="24"/>
                <w:szCs w:val="24"/>
              </w:rPr>
              <w:t>Типология заданий</w:t>
            </w:r>
          </w:p>
        </w:tc>
        <w:tc>
          <w:tcPr>
            <w:tcW w:w="2116" w:type="dxa"/>
          </w:tcPr>
          <w:p w:rsidR="00243283" w:rsidRPr="00657878" w:rsidRDefault="00243283" w:rsidP="00F43B44">
            <w:pPr>
              <w:pStyle w:val="a4"/>
              <w:rPr>
                <w:bCs/>
                <w:sz w:val="24"/>
                <w:szCs w:val="24"/>
              </w:rPr>
            </w:pPr>
            <w:r w:rsidRPr="00657878">
              <w:rPr>
                <w:bCs/>
                <w:sz w:val="24"/>
                <w:szCs w:val="24"/>
              </w:rPr>
              <w:t>1</w:t>
            </w:r>
          </w:p>
        </w:tc>
      </w:tr>
      <w:tr w:rsidR="006E395C" w:rsidRPr="00657878" w:rsidTr="00243283">
        <w:tc>
          <w:tcPr>
            <w:tcW w:w="994" w:type="dxa"/>
          </w:tcPr>
          <w:p w:rsidR="006E395C" w:rsidRPr="00657878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6E395C" w:rsidRPr="00657878" w:rsidRDefault="006E395C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Стилистический анализ текста. Средства связи предложений. Лексическое значение слова</w:t>
            </w:r>
          </w:p>
        </w:tc>
        <w:tc>
          <w:tcPr>
            <w:tcW w:w="2116" w:type="dxa"/>
          </w:tcPr>
          <w:p w:rsidR="006E395C" w:rsidRPr="00657878" w:rsidRDefault="00685D3B" w:rsidP="00F43B44">
            <w:pPr>
              <w:pStyle w:val="a4"/>
              <w:rPr>
                <w:bCs/>
                <w:sz w:val="24"/>
                <w:szCs w:val="24"/>
              </w:rPr>
            </w:pPr>
            <w:r w:rsidRPr="00685D3B">
              <w:rPr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6E395C" w:rsidRPr="00657878" w:rsidTr="00243283">
        <w:tc>
          <w:tcPr>
            <w:tcW w:w="994" w:type="dxa"/>
          </w:tcPr>
          <w:p w:rsidR="006E395C" w:rsidRPr="00657878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6E395C" w:rsidRPr="00657878" w:rsidRDefault="006E395C" w:rsidP="00F43B44">
            <w:pPr>
              <w:pStyle w:val="a4"/>
              <w:rPr>
                <w:bCs/>
                <w:sz w:val="24"/>
                <w:szCs w:val="24"/>
              </w:rPr>
            </w:pPr>
            <w:r w:rsidRPr="00F43B44">
              <w:rPr>
                <w:bCs/>
                <w:sz w:val="24"/>
                <w:szCs w:val="24"/>
              </w:rPr>
              <w:t>Орфоэпия</w:t>
            </w:r>
          </w:p>
        </w:tc>
        <w:tc>
          <w:tcPr>
            <w:tcW w:w="2116" w:type="dxa"/>
          </w:tcPr>
          <w:p w:rsidR="006E395C" w:rsidRPr="00657878" w:rsidRDefault="003E3415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43283" w:rsidRPr="00F43B44" w:rsidTr="00243283">
        <w:tc>
          <w:tcPr>
            <w:tcW w:w="994" w:type="dxa"/>
          </w:tcPr>
          <w:p w:rsidR="00243283" w:rsidRPr="00F43B44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243283" w:rsidRPr="00F43B44" w:rsidRDefault="006E395C" w:rsidP="0024328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Лексические нормы</w:t>
            </w:r>
          </w:p>
        </w:tc>
        <w:tc>
          <w:tcPr>
            <w:tcW w:w="2116" w:type="dxa"/>
          </w:tcPr>
          <w:p w:rsidR="00243283" w:rsidRPr="00F43B44" w:rsidRDefault="00243283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E395C" w:rsidRPr="00F43B44" w:rsidTr="00243283">
        <w:tc>
          <w:tcPr>
            <w:tcW w:w="994" w:type="dxa"/>
          </w:tcPr>
          <w:p w:rsidR="006E395C" w:rsidRPr="00F43B44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6E395C" w:rsidRPr="00F43B44" w:rsidRDefault="006E395C" w:rsidP="0024328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Грамматические нормы</w:t>
            </w:r>
          </w:p>
        </w:tc>
        <w:tc>
          <w:tcPr>
            <w:tcW w:w="2116" w:type="dxa"/>
          </w:tcPr>
          <w:p w:rsidR="006E395C" w:rsidRDefault="003E3415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43283" w:rsidRPr="00F43B44" w:rsidTr="00243283">
        <w:tc>
          <w:tcPr>
            <w:tcW w:w="994" w:type="dxa"/>
          </w:tcPr>
          <w:p w:rsidR="00243283" w:rsidRPr="00F43B44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243283" w:rsidRPr="00F43B44" w:rsidRDefault="006E395C" w:rsidP="00F43B44">
            <w:pPr>
              <w:pStyle w:val="a4"/>
              <w:rPr>
                <w:bCs/>
                <w:sz w:val="24"/>
                <w:szCs w:val="24"/>
              </w:rPr>
            </w:pPr>
            <w:r w:rsidRPr="00F43B44">
              <w:rPr>
                <w:bCs/>
                <w:sz w:val="24"/>
                <w:szCs w:val="24"/>
              </w:rPr>
              <w:t>Орфография</w:t>
            </w:r>
          </w:p>
        </w:tc>
        <w:tc>
          <w:tcPr>
            <w:tcW w:w="2116" w:type="dxa"/>
          </w:tcPr>
          <w:p w:rsidR="00243283" w:rsidRPr="00F43B44" w:rsidRDefault="003E3415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43283">
              <w:rPr>
                <w:bCs/>
                <w:sz w:val="24"/>
                <w:szCs w:val="24"/>
              </w:rPr>
              <w:t>3</w:t>
            </w:r>
          </w:p>
        </w:tc>
      </w:tr>
      <w:tr w:rsidR="006E395C" w:rsidRPr="00F43B44" w:rsidTr="00243283">
        <w:tc>
          <w:tcPr>
            <w:tcW w:w="994" w:type="dxa"/>
          </w:tcPr>
          <w:p w:rsidR="006E395C" w:rsidRDefault="00C6701D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6E395C" w:rsidRPr="00F43B44" w:rsidRDefault="003E3415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Практические- контрольные</w:t>
            </w:r>
          </w:p>
        </w:tc>
        <w:tc>
          <w:tcPr>
            <w:tcW w:w="2116" w:type="dxa"/>
          </w:tcPr>
          <w:p w:rsidR="006E395C" w:rsidRDefault="003E3415" w:rsidP="00F43B4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5D3B" w:rsidRPr="00F43B44" w:rsidTr="00243283">
        <w:tc>
          <w:tcPr>
            <w:tcW w:w="994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 w:rsidRPr="00F43B44">
              <w:rPr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116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685D3B" w:rsidRPr="00F43B44" w:rsidTr="00243283">
        <w:tc>
          <w:tcPr>
            <w:tcW w:w="994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90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текстом. Сочинение – рассуждение.</w:t>
            </w:r>
          </w:p>
        </w:tc>
        <w:tc>
          <w:tcPr>
            <w:tcW w:w="2116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85D3B" w:rsidRPr="00F43B44" w:rsidTr="00243283">
        <w:tc>
          <w:tcPr>
            <w:tcW w:w="994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685D3B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сочинения</w:t>
            </w:r>
          </w:p>
        </w:tc>
        <w:tc>
          <w:tcPr>
            <w:tcW w:w="2116" w:type="dxa"/>
          </w:tcPr>
          <w:p w:rsidR="00685D3B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85D3B" w:rsidRPr="00F43B44" w:rsidTr="00243283">
        <w:tc>
          <w:tcPr>
            <w:tcW w:w="4484" w:type="dxa"/>
            <w:gridSpan w:val="2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 w:rsidRPr="00F43B44">
              <w:rPr>
                <w:bCs/>
                <w:sz w:val="24"/>
                <w:szCs w:val="24"/>
              </w:rPr>
              <w:t>Общее количество часов:</w:t>
            </w:r>
          </w:p>
        </w:tc>
        <w:tc>
          <w:tcPr>
            <w:tcW w:w="2116" w:type="dxa"/>
          </w:tcPr>
          <w:p w:rsidR="00685D3B" w:rsidRPr="00F43B44" w:rsidRDefault="00685D3B" w:rsidP="00685D3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</w:tbl>
    <w:p w:rsidR="00DD60E2" w:rsidRPr="0039419F" w:rsidRDefault="006E395C" w:rsidP="0039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  <w:sectPr w:rsidR="00DD60E2" w:rsidRPr="0039419F" w:rsidSect="00F43B44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6E395C">
        <w:rPr>
          <w:rFonts w:ascii="Arial" w:eastAsia="Times New Roman" w:hAnsi="Arial" w:cs="Arial"/>
          <w:b/>
          <w:bCs/>
          <w:color w:val="0089FF"/>
          <w:sz w:val="36"/>
          <w:szCs w:val="36"/>
          <w:u w:val="single"/>
        </w:rPr>
        <w:t>↑</w:t>
      </w:r>
    </w:p>
    <w:p w:rsidR="0039419F" w:rsidRDefault="0039419F" w:rsidP="00F43B44">
      <w:pPr>
        <w:pStyle w:val="a4"/>
        <w:jc w:val="center"/>
        <w:rPr>
          <w:b/>
          <w:sz w:val="24"/>
          <w:szCs w:val="24"/>
        </w:rPr>
      </w:pPr>
    </w:p>
    <w:p w:rsidR="00201D18" w:rsidRPr="00F43B44" w:rsidRDefault="00201D18" w:rsidP="00F43B44">
      <w:pPr>
        <w:pStyle w:val="a4"/>
        <w:jc w:val="center"/>
        <w:rPr>
          <w:b/>
          <w:sz w:val="24"/>
          <w:szCs w:val="24"/>
        </w:rPr>
      </w:pPr>
      <w:r w:rsidRPr="00F43B44">
        <w:rPr>
          <w:b/>
          <w:sz w:val="24"/>
          <w:szCs w:val="24"/>
        </w:rPr>
        <w:t>Календарно-тематическое планирование</w:t>
      </w:r>
    </w:p>
    <w:tbl>
      <w:tblPr>
        <w:tblW w:w="14621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1283"/>
        <w:gridCol w:w="4300"/>
        <w:gridCol w:w="57"/>
        <w:gridCol w:w="1559"/>
        <w:gridCol w:w="4394"/>
        <w:gridCol w:w="2447"/>
      </w:tblGrid>
      <w:tr w:rsidR="00201D18" w:rsidRPr="00F43B44" w:rsidTr="00315AEA">
        <w:trPr>
          <w:trHeight w:val="620"/>
        </w:trPr>
        <w:tc>
          <w:tcPr>
            <w:tcW w:w="581" w:type="dxa"/>
          </w:tcPr>
          <w:p w:rsidR="00201D18" w:rsidRPr="00F43B44" w:rsidRDefault="00201D18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1D18" w:rsidRPr="00F43B44" w:rsidRDefault="00201D18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83" w:type="dxa"/>
          </w:tcPr>
          <w:p w:rsidR="00201D18" w:rsidRPr="00F43B44" w:rsidRDefault="00201D18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201D18" w:rsidRPr="00F43B44" w:rsidRDefault="00201D18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201D18" w:rsidRPr="00F43B44" w:rsidRDefault="00201D18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01D18" w:rsidRPr="00F43B44" w:rsidRDefault="00315AEA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201D18" w:rsidRPr="00F43B44" w:rsidRDefault="00C037C2" w:rsidP="00315AE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В</w:t>
            </w:r>
            <w:r w:rsidR="00201D18" w:rsidRPr="00F43B44">
              <w:rPr>
                <w:b/>
                <w:sz w:val="24"/>
                <w:szCs w:val="24"/>
              </w:rPr>
              <w:t xml:space="preserve">иды </w:t>
            </w:r>
            <w:r w:rsidRPr="00F43B44">
              <w:rPr>
                <w:b/>
                <w:sz w:val="24"/>
                <w:szCs w:val="24"/>
              </w:rPr>
              <w:t>и формы контроля</w:t>
            </w:r>
          </w:p>
        </w:tc>
      </w:tr>
      <w:tr w:rsidR="00C037C2" w:rsidRPr="00F43B44" w:rsidTr="00F43B44">
        <w:trPr>
          <w:trHeight w:val="620"/>
        </w:trPr>
        <w:tc>
          <w:tcPr>
            <w:tcW w:w="14621" w:type="dxa"/>
            <w:gridSpan w:val="7"/>
          </w:tcPr>
          <w:p w:rsidR="00C037C2" w:rsidRPr="00F43B44" w:rsidRDefault="00C037C2" w:rsidP="00F43B4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1</w:t>
            </w:r>
            <w:r w:rsidR="00685D3B">
              <w:rPr>
                <w:b/>
                <w:sz w:val="24"/>
                <w:szCs w:val="24"/>
              </w:rPr>
              <w:t>1</w:t>
            </w:r>
            <w:r w:rsidRPr="00F43B44">
              <w:rPr>
                <w:b/>
                <w:sz w:val="24"/>
                <w:szCs w:val="24"/>
              </w:rPr>
              <w:t>класс</w:t>
            </w:r>
          </w:p>
        </w:tc>
      </w:tr>
      <w:tr w:rsidR="004C0309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4C0309" w:rsidRPr="00F43B44" w:rsidRDefault="004C0309" w:rsidP="00F43B44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C0309" w:rsidRPr="00F43B44" w:rsidRDefault="004C0309" w:rsidP="00F43B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4C0309" w:rsidRPr="00AA5105" w:rsidRDefault="004C0309" w:rsidP="00F43B44">
            <w:pPr>
              <w:pStyle w:val="a4"/>
              <w:rPr>
                <w:b/>
                <w:i/>
                <w:sz w:val="24"/>
                <w:szCs w:val="24"/>
                <w:lang w:eastAsia="ar-SA"/>
              </w:rPr>
            </w:pPr>
            <w:r w:rsidRPr="00AA5105">
              <w:rPr>
                <w:b/>
                <w:i/>
                <w:sz w:val="24"/>
                <w:szCs w:val="24"/>
                <w:lang w:eastAsia="ar-SA"/>
              </w:rPr>
              <w:t>Типология заданий ЕГЭ.</w:t>
            </w:r>
          </w:p>
          <w:p w:rsidR="009D358D" w:rsidRPr="00F43B44" w:rsidRDefault="009D358D" w:rsidP="00F43B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0309" w:rsidRPr="00F43B44" w:rsidRDefault="004C0309" w:rsidP="00F43B44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C0309" w:rsidRPr="00F43B44" w:rsidRDefault="004C0309" w:rsidP="00F43B44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Знакомство учащихся с правилами сдачи ЕГЭ и со структурой сдачи данного экзамена.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C0309" w:rsidRPr="00F43B44" w:rsidRDefault="00CE3203" w:rsidP="00F43B44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Лекция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A5105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AA5105">
              <w:rPr>
                <w:b/>
                <w:sz w:val="24"/>
                <w:szCs w:val="24"/>
                <w:shd w:val="clear" w:color="auto" w:fill="FFFFFF"/>
              </w:rPr>
              <w:t>«Средства связи предложений в тексте»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B4726D">
              <w:rPr>
                <w:sz w:val="24"/>
                <w:szCs w:val="24"/>
                <w:shd w:val="clear" w:color="auto" w:fill="FFFFFF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85D3B" w:rsidRPr="009F0791" w:rsidRDefault="00685D3B" w:rsidP="00685D3B">
            <w:pPr>
              <w:pStyle w:val="a4"/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FD38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5105">
              <w:rPr>
                <w:b/>
                <w:sz w:val="24"/>
                <w:szCs w:val="24"/>
                <w:shd w:val="clear" w:color="auto" w:fill="FFFFFF"/>
              </w:rPr>
              <w:t xml:space="preserve">Лексическое значение слова: </w:t>
            </w:r>
            <w:r w:rsidRPr="00FD383B">
              <w:rPr>
                <w:sz w:val="24"/>
                <w:szCs w:val="24"/>
                <w:shd w:val="clear" w:color="auto" w:fill="FFFFFF"/>
              </w:rPr>
              <w:t>многозначность, пря</w:t>
            </w:r>
            <w:r>
              <w:rPr>
                <w:sz w:val="24"/>
                <w:szCs w:val="24"/>
                <w:shd w:val="clear" w:color="auto" w:fill="FFFFFF"/>
              </w:rPr>
              <w:t>мое и переносное значение слова</w:t>
            </w:r>
            <w:r w:rsidRPr="00FD383B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85D3B" w:rsidRPr="00B4726D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Многозначные слова. Прямое и переносное значение.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2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Кимы, он</w:t>
            </w:r>
            <w:r w:rsidR="00315AE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айн-тесты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A078A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AA078A">
              <w:rPr>
                <w:b/>
                <w:sz w:val="24"/>
                <w:szCs w:val="24"/>
              </w:rPr>
              <w:t>Стили речи.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Типы речи</w:t>
            </w:r>
            <w:r w:rsidRPr="001C6DFB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тем, связанных с выполнением задания 1.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Решение. Задание 3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6DFB">
              <w:rPr>
                <w:sz w:val="24"/>
                <w:szCs w:val="24"/>
              </w:rPr>
              <w:t xml:space="preserve">азные средства выражения речи 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A078A" w:rsidRDefault="00685D3B" w:rsidP="00685D3B">
            <w:pPr>
              <w:pStyle w:val="a4"/>
              <w:rPr>
                <w:b/>
                <w:sz w:val="24"/>
                <w:szCs w:val="24"/>
                <w:lang w:eastAsia="ar-SA"/>
              </w:rPr>
            </w:pPr>
            <w:r w:rsidRPr="00F43B44">
              <w:rPr>
                <w:sz w:val="24"/>
                <w:szCs w:val="24"/>
                <w:lang w:eastAsia="ar-SA"/>
              </w:rPr>
              <w:t xml:space="preserve">Типология заданий по </w:t>
            </w:r>
            <w:r w:rsidRPr="00AA078A">
              <w:rPr>
                <w:b/>
                <w:sz w:val="24"/>
                <w:szCs w:val="24"/>
                <w:lang w:eastAsia="ar-SA"/>
              </w:rPr>
              <w:t>орфоэпии.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F43B44">
              <w:rPr>
                <w:sz w:val="24"/>
                <w:szCs w:val="24"/>
                <w:lang w:eastAsia="ar-SA"/>
              </w:rPr>
              <w:t>Современные орфоэпические нормы.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F43B44">
              <w:rPr>
                <w:sz w:val="24"/>
                <w:szCs w:val="24"/>
                <w:lang w:eastAsia="ar-SA"/>
              </w:rPr>
              <w:t>Фонетические процессы в русском языке.</w:t>
            </w:r>
          </w:p>
          <w:p w:rsidR="00685D3B" w:rsidRPr="00FD38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F43B44">
              <w:rPr>
                <w:sz w:val="24"/>
                <w:szCs w:val="24"/>
                <w:lang w:eastAsia="ar-SA"/>
              </w:rPr>
              <w:t>Этимология заданий по орфоэпии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F43B44">
              <w:rPr>
                <w:sz w:val="24"/>
                <w:szCs w:val="24"/>
              </w:rPr>
              <w:t>Орфоэпический словник. Тренировочные упражнения по теме  «Основные нормы современного литературного произношения».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Практикум. Тестирование. Словарная работа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  <w:tcBorders>
              <w:righ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AA078A">
              <w:rPr>
                <w:b/>
                <w:sz w:val="24"/>
                <w:szCs w:val="24"/>
              </w:rPr>
              <w:t>Лексические нормы</w:t>
            </w:r>
            <w:r w:rsidRPr="00F43B44">
              <w:rPr>
                <w:sz w:val="24"/>
                <w:szCs w:val="24"/>
              </w:rPr>
              <w:t xml:space="preserve"> современного русского языка.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Употребление синонимов и антонимов, паронимов и омонимов, фразеологизмов, заимствованных слов, архаизмов, историзмов, неологизмов, стилистически ограниченной лексики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Лексические ошибки.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C6DFB">
              <w:rPr>
                <w:sz w:val="24"/>
                <w:szCs w:val="24"/>
              </w:rPr>
              <w:t xml:space="preserve">ексические </w:t>
            </w:r>
            <w:r>
              <w:rPr>
                <w:sz w:val="24"/>
                <w:szCs w:val="24"/>
              </w:rPr>
              <w:t xml:space="preserve">средства выражения речи 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Словарь синонимов.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Словарь паронимов.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Словарь фразеологизмов.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Комбинированные занятия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- тестирование на отдельные темы.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5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6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367D02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367D02">
              <w:rPr>
                <w:b/>
                <w:sz w:val="24"/>
                <w:szCs w:val="24"/>
              </w:rPr>
              <w:t>Грамматические нормы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F43B44">
              <w:rPr>
                <w:sz w:val="24"/>
                <w:szCs w:val="24"/>
              </w:rPr>
              <w:t>имён существительных</w:t>
            </w:r>
            <w:r>
              <w:rPr>
                <w:sz w:val="24"/>
                <w:szCs w:val="24"/>
              </w:rPr>
              <w:t>.</w:t>
            </w:r>
          </w:p>
          <w:p w:rsidR="00685D3B" w:rsidRDefault="00685D3B" w:rsidP="00685D3B">
            <w:pPr>
              <w:pStyle w:val="a4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E4FF3">
              <w:rPr>
                <w:sz w:val="24"/>
                <w:szCs w:val="24"/>
                <w:shd w:val="clear" w:color="auto" w:fill="FFFFFF"/>
              </w:rPr>
              <w:t xml:space="preserve">Формы существительных </w:t>
            </w:r>
            <w:proofErr w:type="gramStart"/>
            <w:r w:rsidRPr="00FE4FF3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E4FF3">
              <w:rPr>
                <w:sz w:val="24"/>
                <w:szCs w:val="24"/>
                <w:shd w:val="clear" w:color="auto" w:fill="FFFFFF"/>
              </w:rPr>
              <w:t xml:space="preserve">И.п. множественного числа и Р.п. </w:t>
            </w:r>
            <w:r w:rsidRPr="00FE4FF3">
              <w:rPr>
                <w:sz w:val="24"/>
                <w:szCs w:val="24"/>
                <w:shd w:val="clear" w:color="auto" w:fill="FFFFFF"/>
              </w:rPr>
              <w:lastRenderedPageBreak/>
              <w:t>множественного числа, а также род некоторых существительных</w:t>
            </w:r>
            <w:r w:rsidRPr="00FE4F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 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F43B44">
              <w:rPr>
                <w:sz w:val="24"/>
                <w:szCs w:val="24"/>
                <w:lang w:eastAsia="ar-SA"/>
              </w:rPr>
              <w:t>Образование форм различных степеней сравнения прилагательных</w:t>
            </w:r>
            <w:r w:rsidRPr="00FE4FF3">
              <w:rPr>
                <w:sz w:val="24"/>
                <w:szCs w:val="24"/>
                <w:shd w:val="clear" w:color="auto" w:fill="FFFFFF"/>
              </w:rPr>
              <w:t>(сравнительная и превосходная степень)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Справочники, 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словари.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выполнения задания.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7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283" w:type="dxa"/>
          </w:tcPr>
          <w:p w:rsidR="00685D3B" w:rsidRPr="009F0791" w:rsidRDefault="00685D3B" w:rsidP="00685D3B"/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AA5105">
              <w:rPr>
                <w:b/>
                <w:sz w:val="24"/>
                <w:szCs w:val="24"/>
              </w:rPr>
              <w:t>Употребление числительных</w:t>
            </w:r>
            <w:r w:rsidRPr="00F43B44">
              <w:rPr>
                <w:sz w:val="24"/>
                <w:szCs w:val="24"/>
              </w:rPr>
              <w:t xml:space="preserve">. 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E4FF3">
              <w:rPr>
                <w:sz w:val="24"/>
                <w:szCs w:val="24"/>
                <w:shd w:val="clear" w:color="auto" w:fill="FFFFFF"/>
              </w:rPr>
              <w:t>Склонение всех разрядов числительных (сложных, составных, дробных, собирательных, порядковых) по падежам.</w:t>
            </w:r>
            <w:r w:rsidRPr="00FE4FF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F43B44">
              <w:rPr>
                <w:sz w:val="24"/>
                <w:szCs w:val="24"/>
              </w:rPr>
              <w:t>Употребление собирательных числительных. Особенности склонения числительных 100, 90, 40, полтора и полтораста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выполнения задания.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7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- тестирование на отдельные темы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A5105">
              <w:rPr>
                <w:b/>
                <w:sz w:val="24"/>
                <w:szCs w:val="24"/>
              </w:rPr>
              <w:t>Образование форм повелительного наклонения глаголов</w:t>
            </w:r>
            <w:r w:rsidRPr="00522859">
              <w:rPr>
                <w:sz w:val="24"/>
                <w:szCs w:val="24"/>
              </w:rPr>
              <w:t>.</w:t>
            </w:r>
            <w:r w:rsidRPr="00522859">
              <w:rPr>
                <w:sz w:val="24"/>
                <w:szCs w:val="24"/>
                <w:shd w:val="clear" w:color="auto" w:fill="FFFFFF"/>
              </w:rPr>
              <w:t>Форма будущего времени, прошедшего времени и настоящего времени).</w:t>
            </w:r>
            <w:r w:rsidRPr="0052285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:rsidR="00685D3B" w:rsidRPr="00AA5105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AA5105">
              <w:rPr>
                <w:b/>
                <w:sz w:val="24"/>
                <w:szCs w:val="24"/>
              </w:rPr>
              <w:t xml:space="preserve">Употребление причастий 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 xml:space="preserve">и деепричастий. </w:t>
            </w:r>
            <w:r w:rsidRPr="00522859">
              <w:rPr>
                <w:sz w:val="24"/>
                <w:szCs w:val="24"/>
                <w:shd w:val="clear" w:color="auto" w:fill="FFFFFF"/>
              </w:rPr>
              <w:t>Формы образования причастий. </w:t>
            </w:r>
            <w:r w:rsidRPr="00522859">
              <w:rPr>
                <w:sz w:val="24"/>
                <w:szCs w:val="24"/>
              </w:rPr>
              <w:br/>
            </w:r>
            <w:r w:rsidRPr="00034D68">
              <w:rPr>
                <w:b/>
                <w:sz w:val="24"/>
                <w:szCs w:val="24"/>
                <w:shd w:val="clear" w:color="auto" w:fill="FFFFFF"/>
              </w:rPr>
              <w:t>Формы образования деепричастий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Повторить способы образования, правописание и употребление глаголов в повелительном наклонении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причастий, деепричастий. Их употребление.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7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- тестирование на отдельные темы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20808" w:rsidRDefault="00F20808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FE4FF3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Склонение местоимений</w:t>
            </w:r>
            <w:r w:rsidRPr="00FE4FF3">
              <w:rPr>
                <w:sz w:val="24"/>
                <w:szCs w:val="24"/>
                <w:shd w:val="clear" w:color="auto" w:fill="FFFFFF"/>
              </w:rPr>
              <w:t xml:space="preserve"> по падежам. </w:t>
            </w:r>
            <w:r w:rsidRPr="00F43B44">
              <w:rPr>
                <w:sz w:val="24"/>
                <w:szCs w:val="24"/>
              </w:rPr>
              <w:t>Образование форм местоимений. Употребление местоимений</w:t>
            </w:r>
            <w:r w:rsidRPr="00FE4FF3">
              <w:rPr>
                <w:sz w:val="24"/>
                <w:szCs w:val="24"/>
              </w:rPr>
              <w:t>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 А</w:t>
            </w:r>
            <w:r w:rsidRPr="00F43B44">
              <w:rPr>
                <w:sz w:val="24"/>
                <w:szCs w:val="24"/>
              </w:rPr>
              <w:t>лгоритм отличия местоимений от подчинительных союзов. Употребление личных местоимений. Ошибки в образовании притяжательных местоимений. Тренировочные упражнения по теме  «Морфологические  нормы современного литературного языка».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7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- тестирование на отдельные темы</w:t>
            </w:r>
          </w:p>
        </w:tc>
      </w:tr>
      <w:tr w:rsidR="00F20808" w:rsidRPr="00F43B44" w:rsidTr="00315AEA">
        <w:trPr>
          <w:trHeight w:val="416"/>
        </w:trPr>
        <w:tc>
          <w:tcPr>
            <w:tcW w:w="581" w:type="dxa"/>
          </w:tcPr>
          <w:p w:rsidR="00F20808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</w:t>
            </w:r>
          </w:p>
        </w:tc>
        <w:tc>
          <w:tcPr>
            <w:tcW w:w="1283" w:type="dxa"/>
          </w:tcPr>
          <w:p w:rsidR="00F20808" w:rsidRPr="00F43B44" w:rsidRDefault="00F20808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F20808" w:rsidRPr="00034D68" w:rsidRDefault="00F20808" w:rsidP="00685D3B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Синтаксические нормы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0808" w:rsidRDefault="00F20808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0808" w:rsidRDefault="00F20808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20808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8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C3780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AA078A">
              <w:rPr>
                <w:b/>
                <w:sz w:val="24"/>
                <w:szCs w:val="24"/>
                <w:lang w:eastAsia="ar-SA"/>
              </w:rPr>
              <w:t>Орфография</w:t>
            </w:r>
            <w:r w:rsidRPr="00AC378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</w:rPr>
              <w:t xml:space="preserve">Правописание корней. </w:t>
            </w:r>
            <w:r w:rsidRPr="00AC3780">
              <w:rPr>
                <w:sz w:val="24"/>
                <w:szCs w:val="24"/>
              </w:rPr>
              <w:t>Теория и практика.</w:t>
            </w:r>
            <w:r w:rsidRPr="00AC3780">
              <w:rPr>
                <w:sz w:val="24"/>
                <w:szCs w:val="24"/>
                <w:lang w:eastAsia="ar-SA"/>
              </w:rPr>
              <w:t>Гласные в корне слова.</w:t>
            </w:r>
          </w:p>
          <w:p w:rsidR="00685D3B" w:rsidRDefault="00685D3B" w:rsidP="00685D3B">
            <w:pPr>
              <w:pStyle w:val="a4"/>
              <w:rPr>
                <w:color w:val="FF0000"/>
                <w:sz w:val="24"/>
                <w:szCs w:val="24"/>
                <w:lang w:eastAsia="ar-SA"/>
              </w:rPr>
            </w:pPr>
          </w:p>
          <w:p w:rsidR="00685D3B" w:rsidRDefault="00685D3B" w:rsidP="00685D3B">
            <w:pPr>
              <w:pStyle w:val="a4"/>
              <w:rPr>
                <w:color w:val="FF0000"/>
                <w:sz w:val="24"/>
                <w:szCs w:val="24"/>
                <w:lang w:eastAsia="ar-SA"/>
              </w:rPr>
            </w:pP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644E7A" w:rsidRDefault="00685D3B" w:rsidP="00685D3B">
            <w:pPr>
              <w:pStyle w:val="a4"/>
              <w:rPr>
                <w:sz w:val="24"/>
                <w:szCs w:val="24"/>
              </w:rPr>
            </w:pPr>
            <w:r w:rsidRPr="00644E7A">
              <w:rPr>
                <w:sz w:val="24"/>
                <w:szCs w:val="24"/>
              </w:rPr>
              <w:t xml:space="preserve">- </w:t>
            </w:r>
            <w:ins w:id="2" w:author="Unknown">
              <w:r w:rsidRPr="00644E7A">
                <w:rPr>
                  <w:sz w:val="24"/>
                  <w:szCs w:val="24"/>
                </w:rPr>
                <w:t xml:space="preserve"> безударные проверяемые гласные в корне</w:t>
              </w:r>
            </w:ins>
            <w:r w:rsidRPr="00644E7A">
              <w:rPr>
                <w:sz w:val="24"/>
                <w:szCs w:val="24"/>
              </w:rPr>
              <w:t xml:space="preserve">, </w:t>
            </w:r>
            <w:ins w:id="3" w:author="Unknown">
              <w:r w:rsidRPr="00644E7A">
                <w:rPr>
                  <w:sz w:val="24"/>
                  <w:szCs w:val="24"/>
                </w:rPr>
                <w:t>безударные непроверяемые гласные в корне- чередующиеся гласные в корне</w:t>
              </w:r>
            </w:ins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срезы</w:t>
            </w:r>
          </w:p>
          <w:p w:rsidR="00685D3B" w:rsidRDefault="00685D3B" w:rsidP="00685D3B">
            <w:pPr>
              <w:pStyle w:val="a4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 w:rsidRPr="00AC3780">
              <w:rPr>
                <w:sz w:val="24"/>
                <w:szCs w:val="24"/>
              </w:rPr>
              <w:t>Задание 9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ins w:id="4" w:author="Unknown">
              <w:r w:rsidRPr="00AA078A">
                <w:rPr>
                  <w:sz w:val="24"/>
                  <w:szCs w:val="24"/>
                  <w:u w:val="single"/>
                </w:rPr>
                <w:br/>
              </w:r>
            </w:ins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A078A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lang w:eastAsia="ar-SA"/>
              </w:rPr>
              <w:t>Орфограммы в приставках.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 xml:space="preserve"> «Ы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AA078A">
              <w:rPr>
                <w:sz w:val="24"/>
                <w:szCs w:val="24"/>
                <w:shd w:val="clear" w:color="auto" w:fill="FFFFFF"/>
              </w:rPr>
              <w:t>И после приставок»,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 «Мягкий (Ь) и твердый (Ъ) знаки в словах».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lang w:eastAsia="ar-SA"/>
              </w:rPr>
              <w:t>Орфограммы в приставках.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 xml:space="preserve"> «Ы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AA078A">
              <w:rPr>
                <w:sz w:val="24"/>
                <w:szCs w:val="24"/>
                <w:shd w:val="clear" w:color="auto" w:fill="FFFFFF"/>
              </w:rPr>
              <w:t>И после приставок»,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 «Мягкий (Ь) и твердый (Ъ) знаки в словах».</w:t>
            </w:r>
          </w:p>
          <w:p w:rsidR="00685D3B" w:rsidRPr="00AA078A" w:rsidRDefault="00685D3B" w:rsidP="00685D3B">
            <w:pPr>
              <w:pStyle w:val="a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(неизменяемые приставки; приставки, зависящие от глухости/звонкости последующего согласного (з и с на конце приставок); приставки, зависящие от значения (ПРЕ и ПРИ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«Ы И после приставок»,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lang w:eastAsia="ar-SA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 «Мягкий (Ь) и твердый (Ъ) знаки в словах».</w:t>
            </w:r>
          </w:p>
          <w:p w:rsidR="00685D3B" w:rsidRPr="00644E7A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Задание</w:t>
            </w:r>
            <w:r w:rsidRPr="00AA078A">
              <w:rPr>
                <w:sz w:val="24"/>
                <w:szCs w:val="24"/>
                <w:shd w:val="clear" w:color="auto" w:fill="FFFFFF"/>
              </w:rPr>
              <w:t xml:space="preserve"> 10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Pr="009F0791" w:rsidRDefault="00685D3B" w:rsidP="00685D3B">
            <w:pPr>
              <w:tabs>
                <w:tab w:val="left" w:pos="780"/>
              </w:tabs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AA078A" w:rsidRDefault="00685D3B" w:rsidP="00685D3B">
            <w:pPr>
              <w:pStyle w:val="a4"/>
              <w:rPr>
                <w:b/>
                <w:sz w:val="24"/>
                <w:szCs w:val="24"/>
                <w:lang w:eastAsia="ar-SA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Правописания суффиксов</w:t>
            </w:r>
            <w:r w:rsidRPr="00AA078A">
              <w:rPr>
                <w:sz w:val="24"/>
                <w:szCs w:val="24"/>
                <w:shd w:val="clear" w:color="auto" w:fill="FFFFFF"/>
              </w:rPr>
              <w:t xml:space="preserve"> различных частей речи (кроме Н/НН). </w:t>
            </w:r>
            <w:r>
              <w:rPr>
                <w:sz w:val="24"/>
                <w:szCs w:val="24"/>
                <w:shd w:val="clear" w:color="auto" w:fill="FFFFFF"/>
              </w:rPr>
              <w:t>Теория и практика.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AA078A" w:rsidRDefault="0098070D" w:rsidP="00685D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hyperlink r:id="rId7" w:anchor="hmenu-4" w:history="1"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Суффиксы глаголов. Правописание </w:t>
              </w:r>
              <w:r w:rsidR="00685D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 -</w:t>
              </w:r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ОВА</w:t>
              </w:r>
              <w:r w:rsidR="00685D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ЕВА</w:t>
              </w:r>
              <w:r w:rsidR="00685D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ЫВА</w:t>
              </w:r>
              <w:r w:rsidR="00685D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ИВА</w:t>
              </w:r>
              <w:r w:rsidR="00685D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85D3B" w:rsidRPr="00AA07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ВА. 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8" w:anchor="hmenu-5" w:history="1">
              <w:r w:rsidR="00685D3B" w:rsidRPr="00AA078A">
                <w:rPr>
                  <w:sz w:val="24"/>
                  <w:szCs w:val="24"/>
                </w:rPr>
                <w:t>Суффиксы глаголов неопределенной формы (инфинитива)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9" w:anchor="hmenu-6" w:history="1">
              <w:r w:rsidR="00685D3B" w:rsidRPr="00AA078A">
                <w:rPr>
                  <w:sz w:val="24"/>
                  <w:szCs w:val="24"/>
                </w:rPr>
                <w:t>Суффиксы причастий и деепричастий прошедшего времени 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10" w:anchor="hmenu-7" w:history="1">
              <w:r w:rsidR="00685D3B" w:rsidRPr="00AA078A">
                <w:rPr>
                  <w:sz w:val="24"/>
                  <w:szCs w:val="24"/>
                </w:rPr>
                <w:t>Суффиксы прилагательных 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11" w:anchor="hmenu-8" w:history="1">
              <w:r w:rsidR="00685D3B" w:rsidRPr="00AA078A">
                <w:rPr>
                  <w:sz w:val="24"/>
                  <w:szCs w:val="24"/>
                </w:rPr>
                <w:t> Суффиксы существительных 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12" w:anchor="hmenu-9" w:history="1">
              <w:r w:rsidR="00685D3B" w:rsidRPr="00AA078A">
                <w:rPr>
                  <w:sz w:val="24"/>
                  <w:szCs w:val="24"/>
                </w:rPr>
                <w:t xml:space="preserve">Суффиксы наречий </w:t>
              </w:r>
              <w:r w:rsidR="00685D3B">
                <w:rPr>
                  <w:sz w:val="24"/>
                  <w:szCs w:val="24"/>
                </w:rPr>
                <w:t>-</w:t>
              </w:r>
              <w:r w:rsidR="00685D3B" w:rsidRPr="00AA078A">
                <w:rPr>
                  <w:sz w:val="24"/>
                  <w:szCs w:val="24"/>
                </w:rPr>
                <w:t xml:space="preserve">О </w:t>
              </w:r>
              <w:r w:rsidR="00685D3B">
                <w:rPr>
                  <w:sz w:val="24"/>
                  <w:szCs w:val="24"/>
                </w:rPr>
                <w:t>-</w:t>
              </w:r>
              <w:r w:rsidR="00685D3B" w:rsidRPr="00AA078A">
                <w:rPr>
                  <w:sz w:val="24"/>
                  <w:szCs w:val="24"/>
                </w:rPr>
                <w:t>А</w:t>
              </w:r>
            </w:hyperlink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AA078A">
              <w:rPr>
                <w:sz w:val="24"/>
                <w:szCs w:val="24"/>
                <w:shd w:val="clear" w:color="auto" w:fill="FFFFFF"/>
              </w:rPr>
              <w:t>Задание 11 ЕГЭ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Карточки 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750E6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Правописание личных окончаний</w:t>
            </w:r>
            <w:r w:rsidRPr="00750E68">
              <w:rPr>
                <w:sz w:val="24"/>
                <w:szCs w:val="24"/>
                <w:shd w:val="clear" w:color="auto" w:fill="FFFFFF"/>
              </w:rPr>
              <w:t xml:space="preserve"> глаголов и суффиксов причастий.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750E68" w:rsidRDefault="0098070D" w:rsidP="00685D3B">
            <w:pPr>
              <w:pStyle w:val="a4"/>
              <w:rPr>
                <w:sz w:val="24"/>
                <w:szCs w:val="24"/>
              </w:rPr>
            </w:pPr>
            <w:hyperlink r:id="rId13" w:anchor="hmenu-3" w:history="1">
              <w:r w:rsidR="00685D3B" w:rsidRPr="00750E68">
                <w:rPr>
                  <w:rStyle w:val="a5"/>
                  <w:color w:val="auto"/>
                  <w:sz w:val="24"/>
                  <w:szCs w:val="24"/>
                  <w:u w:val="none"/>
                </w:rPr>
                <w:t>Правописание окончаний глаголов. Правописание суффиксов причастий. Настоящее и будущее время.</w:t>
              </w:r>
            </w:hyperlink>
          </w:p>
          <w:p w:rsidR="00685D3B" w:rsidRPr="00750E68" w:rsidRDefault="0098070D" w:rsidP="00685D3B">
            <w:pPr>
              <w:pStyle w:val="a4"/>
              <w:rPr>
                <w:sz w:val="24"/>
                <w:szCs w:val="24"/>
              </w:rPr>
            </w:pPr>
            <w:hyperlink r:id="rId14" w:anchor="hmenu-4" w:history="1">
              <w:r w:rsidR="00685D3B" w:rsidRPr="00750E68">
                <w:rPr>
                  <w:rStyle w:val="a5"/>
                  <w:color w:val="auto"/>
                  <w:sz w:val="24"/>
                  <w:szCs w:val="24"/>
                  <w:u w:val="none"/>
                </w:rPr>
                <w:t>Правописание суффиксов страдательных причастий прошедшего времени</w:t>
              </w:r>
            </w:hyperlink>
          </w:p>
          <w:p w:rsidR="00685D3B" w:rsidRPr="00AA078A" w:rsidRDefault="0098070D" w:rsidP="00685D3B">
            <w:pPr>
              <w:pStyle w:val="a4"/>
              <w:rPr>
                <w:sz w:val="24"/>
                <w:szCs w:val="24"/>
              </w:rPr>
            </w:pPr>
            <w:hyperlink r:id="rId15" w:anchor="hmenu-5" w:history="1">
              <w:r w:rsidR="00685D3B" w:rsidRPr="00750E68">
                <w:rPr>
                  <w:rStyle w:val="a5"/>
                  <w:color w:val="auto"/>
                  <w:sz w:val="24"/>
                  <w:szCs w:val="24"/>
                  <w:u w:val="none"/>
                </w:rPr>
                <w:t> Сложности в определении гласной в страдательных причастиях прошедшего времени (выкачанный/выкаченный, развешанный/развешенный, замешанный - замешенный, пристреленный/пристрелянный и т.д.)</w:t>
              </w:r>
            </w:hyperlink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750E68">
              <w:rPr>
                <w:sz w:val="24"/>
                <w:szCs w:val="24"/>
                <w:shd w:val="clear" w:color="auto" w:fill="FFFFFF"/>
              </w:rPr>
              <w:t>Задание 12 ЕГЭ</w:t>
            </w:r>
          </w:p>
          <w:p w:rsidR="00685D3B" w:rsidRPr="00AA078A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Карточки 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5E6465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5E6465">
              <w:rPr>
                <w:sz w:val="24"/>
                <w:szCs w:val="24"/>
                <w:shd w:val="clear" w:color="auto" w:fill="FFFFFF"/>
              </w:rPr>
              <w:t xml:space="preserve">Правописание Н/НН в частях речи.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5E6465" w:rsidRDefault="00685D3B" w:rsidP="00685D3B">
            <w:pPr>
              <w:pStyle w:val="a4"/>
              <w:rPr>
                <w:sz w:val="24"/>
                <w:szCs w:val="24"/>
              </w:rPr>
            </w:pPr>
            <w:r w:rsidRPr="005E6465">
              <w:rPr>
                <w:sz w:val="24"/>
                <w:szCs w:val="24"/>
              </w:rPr>
              <w:t>Правописание Н/НН в прилагательных</w:t>
            </w:r>
            <w:r>
              <w:rPr>
                <w:sz w:val="24"/>
                <w:szCs w:val="24"/>
              </w:rPr>
              <w:t>,</w:t>
            </w:r>
            <w:r w:rsidRPr="005E6465">
              <w:rPr>
                <w:sz w:val="24"/>
                <w:szCs w:val="24"/>
              </w:rPr>
              <w:t xml:space="preserve"> причастиях</w:t>
            </w:r>
            <w:r>
              <w:rPr>
                <w:sz w:val="24"/>
                <w:szCs w:val="24"/>
              </w:rPr>
              <w:t xml:space="preserve">, </w:t>
            </w:r>
            <w:r w:rsidRPr="005E6465">
              <w:rPr>
                <w:sz w:val="24"/>
                <w:szCs w:val="24"/>
              </w:rPr>
              <w:t>в наречиях</w:t>
            </w:r>
            <w:r>
              <w:rPr>
                <w:sz w:val="24"/>
                <w:szCs w:val="24"/>
              </w:rPr>
              <w:t xml:space="preserve">, </w:t>
            </w:r>
            <w:r w:rsidRPr="005E6465">
              <w:rPr>
                <w:sz w:val="24"/>
                <w:szCs w:val="24"/>
              </w:rPr>
              <w:t>в существительных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5E6465">
              <w:rPr>
                <w:sz w:val="24"/>
                <w:szCs w:val="24"/>
                <w:shd w:val="clear" w:color="auto" w:fill="FFFFFF"/>
              </w:rPr>
              <w:t>Теория и практика.</w:t>
            </w:r>
          </w:p>
          <w:p w:rsidR="00685D3B" w:rsidRPr="00750E6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Здание 15 </w:t>
            </w:r>
          </w:p>
        </w:tc>
      </w:tr>
      <w:tr w:rsidR="00685D3B" w:rsidRPr="00F43B44" w:rsidTr="00315AEA">
        <w:trPr>
          <w:trHeight w:val="416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750E6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750E68">
              <w:rPr>
                <w:sz w:val="24"/>
                <w:szCs w:val="24"/>
                <w:shd w:val="clear" w:color="auto" w:fill="FFFFFF"/>
              </w:rPr>
              <w:t>Правописание НЕ, НИ.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750E68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6" w:anchor="hmenu-3" w:history="1">
              <w:r w:rsidRPr="00750E68">
                <w:rPr>
                  <w:sz w:val="24"/>
                  <w:szCs w:val="24"/>
                </w:rPr>
                <w:t xml:space="preserve">Правописание не с частями речи (не с глаголами, деепричастиями, прилагательными, наречиями, существительными, причастиями, местоимениями, числительными, </w:t>
              </w:r>
              <w:r w:rsidRPr="00750E68">
                <w:rPr>
                  <w:sz w:val="24"/>
                  <w:szCs w:val="24"/>
                </w:rPr>
                <w:lastRenderedPageBreak/>
                <w:t>союзами, предлогами, частицами)   </w:t>
              </w:r>
            </w:hyperlink>
          </w:p>
          <w:p w:rsidR="00685D3B" w:rsidRPr="00750E68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7" w:anchor="hmenu-4" w:history="1">
              <w:r w:rsidRPr="00750E68">
                <w:rPr>
                  <w:sz w:val="24"/>
                  <w:szCs w:val="24"/>
                </w:rPr>
                <w:t>Список наречий меры и степени </w:t>
              </w:r>
            </w:hyperlink>
          </w:p>
          <w:p w:rsidR="00685D3B" w:rsidRPr="00750E68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8" w:anchor="hmenu-5" w:history="1">
              <w:r w:rsidRPr="00750E68">
                <w:rPr>
                  <w:sz w:val="24"/>
                  <w:szCs w:val="24"/>
                </w:rPr>
                <w:t>Совсем и вовсе в сочетании с НЕ</w:t>
              </w:r>
            </w:hyperlink>
          </w:p>
          <w:p w:rsidR="00685D3B" w:rsidRPr="00750E68" w:rsidRDefault="0098070D" w:rsidP="00685D3B">
            <w:pPr>
              <w:pStyle w:val="a4"/>
              <w:rPr>
                <w:sz w:val="24"/>
                <w:szCs w:val="24"/>
              </w:rPr>
            </w:pPr>
            <w:hyperlink r:id="rId19" w:anchor="hmenu-6" w:history="1">
              <w:r w:rsidR="00685D3B">
                <w:rPr>
                  <w:sz w:val="24"/>
                  <w:szCs w:val="24"/>
                </w:rPr>
                <w:t xml:space="preserve">- </w:t>
              </w:r>
              <w:r w:rsidR="00685D3B" w:rsidRPr="00750E68">
                <w:rPr>
                  <w:sz w:val="24"/>
                  <w:szCs w:val="24"/>
                </w:rPr>
                <w:t>Правописание ни с частями речи</w:t>
              </w:r>
            </w:hyperlink>
          </w:p>
        </w:tc>
        <w:tc>
          <w:tcPr>
            <w:tcW w:w="2447" w:type="dxa"/>
          </w:tcPr>
          <w:p w:rsidR="00685D3B" w:rsidRPr="00750E6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750E68">
              <w:rPr>
                <w:sz w:val="24"/>
                <w:szCs w:val="24"/>
                <w:shd w:val="clear" w:color="auto" w:fill="FFFFFF"/>
              </w:rPr>
              <w:lastRenderedPageBreak/>
              <w:t>Задание 13</w:t>
            </w:r>
          </w:p>
        </w:tc>
      </w:tr>
      <w:tr w:rsidR="00685D3B" w:rsidRPr="00F43B44" w:rsidTr="00315AEA">
        <w:trPr>
          <w:trHeight w:val="547"/>
        </w:trPr>
        <w:tc>
          <w:tcPr>
            <w:tcW w:w="581" w:type="dxa"/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38-40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right w:val="single" w:sz="4" w:space="0" w:color="auto"/>
            </w:tcBorders>
          </w:tcPr>
          <w:p w:rsidR="00685D3B" w:rsidRPr="00034D68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Правописание предлогов, союзов, частиц;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сложных </w:t>
            </w:r>
            <w:r w:rsidRPr="00034D68">
              <w:rPr>
                <w:b/>
                <w:sz w:val="24"/>
                <w:szCs w:val="24"/>
              </w:rPr>
              <w:t>существительных и прилагательных</w:t>
            </w:r>
            <w:r>
              <w:rPr>
                <w:sz w:val="24"/>
                <w:szCs w:val="24"/>
              </w:rPr>
              <w:t>;</w:t>
            </w:r>
          </w:p>
          <w:p w:rsidR="00685D3B" w:rsidRPr="00C81877" w:rsidRDefault="00685D3B" w:rsidP="00685D3B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034D68">
              <w:rPr>
                <w:b/>
                <w:sz w:val="24"/>
                <w:szCs w:val="24"/>
              </w:rPr>
              <w:t>пол/полу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сущ-ми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прил-ми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F43B44">
              <w:rPr>
                <w:sz w:val="24"/>
                <w:szCs w:val="24"/>
              </w:rPr>
              <w:t>лгоритмы, помогающие отличить предлог от омонимичных самостоятельных частей речи. Употребление предлога ПО с дательным и предложным падежом. Употребление предлогов ВОПРЕКИ, СОГЛАСНО, НАВСТРЕЧУ, БЛАГОДАРЯ, НАПЕРЕКОР с дательным падежом.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14. </w:t>
            </w:r>
            <w:r w:rsidRPr="00F43B44">
              <w:rPr>
                <w:sz w:val="24"/>
                <w:szCs w:val="24"/>
              </w:rPr>
              <w:t>Практикум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559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shd w:val="clear" w:color="auto" w:fill="FFFFFF"/>
              </w:rPr>
            </w:pPr>
            <w:r w:rsidRPr="00034D68">
              <w:rPr>
                <w:b/>
                <w:bCs/>
                <w:sz w:val="24"/>
                <w:szCs w:val="24"/>
                <w:shd w:val="clear" w:color="auto" w:fill="FFFFFF"/>
              </w:rPr>
              <w:t>Знаки препинания в простом осложненном предложении</w:t>
            </w:r>
            <w:r w:rsidRPr="005E6465">
              <w:rPr>
                <w:bCs/>
                <w:sz w:val="24"/>
                <w:szCs w:val="24"/>
                <w:shd w:val="clear" w:color="auto" w:fill="FFFFFF"/>
              </w:rPr>
              <w:t xml:space="preserve"> (с однородными членами). Пунктуация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в ССП </w:t>
            </w:r>
            <w:r w:rsidRPr="005E6465">
              <w:rPr>
                <w:bCs/>
                <w:sz w:val="24"/>
                <w:szCs w:val="24"/>
                <w:shd w:val="clear" w:color="auto" w:fill="FFFFFF"/>
              </w:rPr>
              <w:t>и простом предложении с однородными членами.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bCs/>
                <w:sz w:val="24"/>
                <w:szCs w:val="24"/>
                <w:shd w:val="clear" w:color="auto" w:fill="FFFFFF"/>
              </w:rPr>
            </w:pPr>
            <w:r w:rsidRPr="005E6465">
              <w:rPr>
                <w:bCs/>
                <w:sz w:val="24"/>
                <w:szCs w:val="24"/>
                <w:shd w:val="clear" w:color="auto" w:fill="FFFFFF"/>
              </w:rPr>
              <w:t>Запятая препинания в простом предложении с однородными членами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5D3B" w:rsidRPr="005E6465" w:rsidRDefault="00685D3B" w:rsidP="00685D3B">
            <w:pPr>
              <w:pStyle w:val="a4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Запятая в ССП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16.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315AEA">
              <w:rPr>
                <w:sz w:val="24"/>
                <w:szCs w:val="24"/>
              </w:rPr>
              <w:t>3</w:t>
            </w:r>
          </w:p>
        </w:tc>
      </w:tr>
      <w:tr w:rsidR="00685D3B" w:rsidRPr="00F43B44" w:rsidTr="00315AEA">
        <w:trPr>
          <w:trHeight w:val="559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shd w:val="clear" w:color="auto" w:fill="FFFFFF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Обособленные члены предложения</w:t>
            </w:r>
            <w:r w:rsidRPr="00C0725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85D3B" w:rsidRDefault="00685D3B" w:rsidP="00685D3B">
            <w:pPr>
              <w:pStyle w:val="a4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Pr="00C07258" w:rsidRDefault="00685D3B" w:rsidP="00685D3B">
            <w:pPr>
              <w:pStyle w:val="a4"/>
              <w:rPr>
                <w:sz w:val="24"/>
                <w:szCs w:val="24"/>
              </w:rPr>
            </w:pPr>
            <w:r w:rsidRPr="00C07258">
              <w:rPr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C07258">
              <w:rPr>
                <w:sz w:val="24"/>
                <w:szCs w:val="24"/>
                <w:shd w:val="clear" w:color="auto" w:fill="FFFFFF"/>
              </w:rPr>
              <w:t>Задание 17</w:t>
            </w:r>
          </w:p>
        </w:tc>
      </w:tr>
      <w:tr w:rsidR="00685D3B" w:rsidRPr="00F43B44" w:rsidTr="00315AEA">
        <w:trPr>
          <w:trHeight w:val="559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C0725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Знаки препинания в предложениях со словами и конструкциями</w:t>
            </w:r>
            <w:r w:rsidRPr="00C07258">
              <w:rPr>
                <w:sz w:val="24"/>
                <w:szCs w:val="24"/>
                <w:shd w:val="clear" w:color="auto" w:fill="FFFFFF"/>
              </w:rPr>
              <w:t>, грамматически не связанными с членами предложения.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0" w:anchor="hmenu-4" w:history="1">
              <w:r w:rsidR="00685D3B" w:rsidRPr="00C07258">
                <w:rPr>
                  <w:sz w:val="24"/>
                  <w:szCs w:val="24"/>
                </w:rPr>
                <w:t>1 Знаки препинания при обращениях</w:t>
              </w:r>
            </w:hyperlink>
          </w:p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1" w:anchor="hmenu-5" w:history="1">
              <w:r w:rsidR="00685D3B" w:rsidRPr="00C07258">
                <w:rPr>
                  <w:sz w:val="24"/>
                  <w:szCs w:val="24"/>
                </w:rPr>
                <w:t>2 Частицы и междометия перед обращением</w:t>
              </w:r>
            </w:hyperlink>
          </w:p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2" w:anchor="hmenu-6" w:history="1">
              <w:r w:rsidR="00685D3B" w:rsidRPr="00C07258">
                <w:rPr>
                  <w:sz w:val="24"/>
                  <w:szCs w:val="24"/>
                </w:rPr>
                <w:t>3 Местоимения ТЫ и ВЫ: обращение или нет?</w:t>
              </w:r>
            </w:hyperlink>
          </w:p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3" w:anchor="hmenu-7" w:history="1">
              <w:r w:rsidR="00685D3B" w:rsidRPr="00C07258">
                <w:rPr>
                  <w:sz w:val="24"/>
                  <w:szCs w:val="24"/>
                </w:rPr>
                <w:t>4 Запятая при вводных словах и словосочетаниях</w:t>
              </w:r>
            </w:hyperlink>
          </w:p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4" w:anchor="hmenu-8" w:history="1">
              <w:r w:rsidR="00685D3B" w:rsidRPr="00C07258">
                <w:rPr>
                  <w:sz w:val="24"/>
                  <w:szCs w:val="24"/>
                </w:rPr>
                <w:t>5</w:t>
              </w:r>
              <w:proofErr w:type="gramStart"/>
              <w:r w:rsidR="00685D3B" w:rsidRPr="00C07258">
                <w:rPr>
                  <w:sz w:val="24"/>
                  <w:szCs w:val="24"/>
                </w:rPr>
                <w:t> Н</w:t>
              </w:r>
              <w:proofErr w:type="gramEnd"/>
              <w:r w:rsidR="00685D3B" w:rsidRPr="00C07258">
                <w:rPr>
                  <w:sz w:val="24"/>
                  <w:szCs w:val="24"/>
                </w:rPr>
                <w:t>е являются вводными словами</w:t>
              </w:r>
            </w:hyperlink>
          </w:p>
          <w:p w:rsidR="00685D3B" w:rsidRPr="00C07258" w:rsidRDefault="0098070D" w:rsidP="00685D3B">
            <w:pPr>
              <w:pStyle w:val="a4"/>
              <w:rPr>
                <w:sz w:val="24"/>
                <w:szCs w:val="24"/>
              </w:rPr>
            </w:pPr>
            <w:hyperlink r:id="rId25" w:anchor="hmenu-9" w:history="1">
              <w:r w:rsidR="00685D3B" w:rsidRPr="00C07258">
                <w:rPr>
                  <w:sz w:val="24"/>
                  <w:szCs w:val="24"/>
                </w:rPr>
                <w:t>6 Омонимия вводных слов и членов предложения/частей речи</w:t>
              </w:r>
            </w:hyperlink>
          </w:p>
          <w:p w:rsidR="00685D3B" w:rsidRPr="00C07258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Задание 18</w:t>
            </w:r>
          </w:p>
          <w:p w:rsidR="00685D3B" w:rsidRPr="00C07258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Практика. 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C07258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bCs/>
                <w:sz w:val="24"/>
                <w:szCs w:val="24"/>
                <w:shd w:val="clear" w:color="auto" w:fill="FFFFFF"/>
              </w:rPr>
              <w:t>Знаки препинания в сложноподчиненном</w:t>
            </w:r>
            <w:r w:rsidRPr="00C07258">
              <w:rPr>
                <w:bCs/>
                <w:sz w:val="24"/>
                <w:szCs w:val="24"/>
                <w:shd w:val="clear" w:color="auto" w:fill="FFFFFF"/>
              </w:rPr>
              <w:t xml:space="preserve"> предложении.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E3486F" w:rsidRDefault="00685D3B" w:rsidP="00685D3B">
            <w:pPr>
              <w:numPr>
                <w:ilvl w:val="0"/>
                <w:numId w:val="11"/>
              </w:numPr>
              <w:shd w:val="clear" w:color="auto" w:fill="F8F9FA"/>
              <w:spacing w:after="0" w:line="240" w:lineRule="auto"/>
              <w:ind w:left="0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3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Знаки препинания в СПП с одним придаточным, с несколькими придаточными, с однородными придаточными</w:t>
            </w:r>
            <w:r w:rsidRPr="00E3486F">
              <w:rPr>
                <w:sz w:val="24"/>
                <w:szCs w:val="24"/>
                <w:shd w:val="clear" w:color="auto" w:fill="FFFFFF"/>
              </w:rPr>
              <w:t>, при сложных союзах.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19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034D68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Запятая в предложении с разными видами связи.</w:t>
            </w:r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</w:p>
          <w:p w:rsidR="00685D3B" w:rsidRPr="00C07258" w:rsidRDefault="00685D3B" w:rsidP="00685D3B">
            <w:pPr>
              <w:pStyle w:val="a4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486F">
              <w:rPr>
                <w:sz w:val="24"/>
                <w:szCs w:val="24"/>
              </w:rPr>
              <w:t>равильное определение границ в составе сложного предложения с сочинительной, подчинительной и бессоюзной частями. </w:t>
            </w:r>
          </w:p>
          <w:p w:rsidR="00685D3B" w:rsidRPr="00E3486F" w:rsidRDefault="00685D3B" w:rsidP="00685D3B">
            <w:pPr>
              <w:pStyle w:val="a4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на стыке союзов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задание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b/>
                <w:sz w:val="24"/>
                <w:szCs w:val="24"/>
              </w:rPr>
              <w:t>Пунктуационный анализ</w:t>
            </w:r>
            <w:r w:rsidRPr="00E3486F">
              <w:rPr>
                <w:sz w:val="24"/>
                <w:szCs w:val="24"/>
              </w:rPr>
              <w:t>. </w:t>
            </w:r>
            <w:r w:rsidRPr="00E3486F">
              <w:rPr>
                <w:sz w:val="24"/>
                <w:szCs w:val="24"/>
              </w:rPr>
              <w:br/>
              <w:t>Знаки препинан</w:t>
            </w:r>
            <w:r>
              <w:rPr>
                <w:sz w:val="24"/>
                <w:szCs w:val="24"/>
              </w:rPr>
              <w:t>ия между подлежащим и сказуемым.</w:t>
            </w:r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Знаки препин</w:t>
            </w:r>
            <w:r>
              <w:rPr>
                <w:sz w:val="24"/>
                <w:szCs w:val="24"/>
              </w:rPr>
              <w:t>ания при сравнительных оборотах.</w:t>
            </w:r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Знаки препинания при уточняющих членах предложения</w:t>
            </w:r>
            <w:proofErr w:type="gramStart"/>
            <w:r w:rsidRPr="00E3486F">
              <w:rPr>
                <w:sz w:val="24"/>
                <w:szCs w:val="24"/>
              </w:rPr>
              <w:t> .</w:t>
            </w:r>
            <w:proofErr w:type="gramEnd"/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  <w:proofErr w:type="gramStart"/>
            <w:r w:rsidRPr="00E3486F">
              <w:rPr>
                <w:sz w:val="24"/>
                <w:szCs w:val="24"/>
              </w:rPr>
              <w:t> .</w:t>
            </w:r>
            <w:proofErr w:type="gramEnd"/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Знаки препинания при прямой речи, цитировании</w:t>
            </w:r>
            <w:proofErr w:type="gramStart"/>
            <w:r w:rsidRPr="00E3486F">
              <w:rPr>
                <w:sz w:val="24"/>
                <w:szCs w:val="24"/>
              </w:rPr>
              <w:t> .</w:t>
            </w:r>
            <w:proofErr w:type="gramEnd"/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Знаки препинания в бессоюзном сложном предложении</w:t>
            </w:r>
            <w:proofErr w:type="gramStart"/>
            <w:r w:rsidRPr="00E3486F">
              <w:rPr>
                <w:sz w:val="24"/>
                <w:szCs w:val="24"/>
              </w:rPr>
              <w:t> .</w:t>
            </w:r>
            <w:proofErr w:type="gramEnd"/>
          </w:p>
          <w:p w:rsidR="00685D3B" w:rsidRPr="00E3486F" w:rsidRDefault="00685D3B" w:rsidP="00685D3B">
            <w:pPr>
              <w:pStyle w:val="a4"/>
              <w:rPr>
                <w:sz w:val="24"/>
                <w:szCs w:val="24"/>
              </w:rPr>
            </w:pPr>
            <w:r w:rsidRPr="00E3486F">
              <w:rPr>
                <w:sz w:val="24"/>
                <w:szCs w:val="24"/>
              </w:rPr>
              <w:t>Тире в простом и сложном предложениях</w:t>
            </w:r>
            <w:r>
              <w:rPr>
                <w:sz w:val="24"/>
                <w:szCs w:val="24"/>
              </w:rPr>
              <w:t>.</w:t>
            </w:r>
            <w:r w:rsidRPr="00E3486F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F20808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26" w:anchor="hmenu-6" w:history="1">
              <w:r w:rsidR="00685D3B" w:rsidRPr="0075234D">
                <w:rPr>
                  <w:sz w:val="24"/>
                  <w:szCs w:val="24"/>
                </w:rPr>
                <w:t> </w:t>
              </w:r>
              <w:r w:rsidR="00685D3B">
                <w:rPr>
                  <w:sz w:val="24"/>
                  <w:szCs w:val="24"/>
                </w:rPr>
                <w:t xml:space="preserve">- </w:t>
              </w:r>
              <w:r w:rsidR="00685D3B" w:rsidRPr="0075234D">
                <w:rPr>
                  <w:sz w:val="24"/>
                  <w:szCs w:val="24"/>
                </w:rPr>
                <w:t xml:space="preserve">ТИРЕ </w:t>
              </w:r>
              <w:r w:rsidR="00685D3B">
                <w:rPr>
                  <w:sz w:val="24"/>
                  <w:szCs w:val="24"/>
                </w:rPr>
                <w:t xml:space="preserve">в простом предложении, тире в неполном предложении; 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27" w:anchor="hmenu-7" w:history="1">
              <w:r w:rsidR="00685D3B">
                <w:rPr>
                  <w:sz w:val="24"/>
                  <w:szCs w:val="24"/>
                </w:rPr>
                <w:t> Знаки препинания в БСП.</w:t>
              </w:r>
              <w:r w:rsidR="00685D3B" w:rsidRPr="0075234D">
                <w:rPr>
                  <w:sz w:val="24"/>
                  <w:szCs w:val="24"/>
                </w:rPr>
                <w:t xml:space="preserve">  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28" w:anchor="hmenu-8" w:history="1">
              <w:r w:rsidR="00685D3B" w:rsidRPr="0075234D">
                <w:rPr>
                  <w:sz w:val="24"/>
                  <w:szCs w:val="24"/>
                </w:rPr>
                <w:t>Запятая ставится</w:t>
              </w:r>
              <w:r w:rsidR="00685D3B">
                <w:rPr>
                  <w:sz w:val="24"/>
                  <w:szCs w:val="24"/>
                </w:rPr>
                <w:t>…</w:t>
              </w:r>
              <w:r w:rsidR="00685D3B" w:rsidRPr="0075234D">
                <w:rPr>
                  <w:sz w:val="24"/>
                  <w:szCs w:val="24"/>
                </w:rPr>
                <w:t> 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29" w:anchor="hmenu-9" w:history="1">
              <w:r w:rsidR="00685D3B" w:rsidRPr="0075234D">
                <w:rPr>
                  <w:sz w:val="24"/>
                  <w:szCs w:val="24"/>
                </w:rPr>
                <w:t>Точка с запятой ставится</w:t>
              </w:r>
            </w:hyperlink>
            <w:r w:rsidR="00685D3B">
              <w:rPr>
                <w:sz w:val="24"/>
                <w:szCs w:val="24"/>
              </w:rPr>
              <w:t>…</w:t>
            </w:r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30" w:anchor="hmenu-10" w:history="1">
              <w:r w:rsidR="00685D3B" w:rsidRPr="0075234D">
                <w:rPr>
                  <w:sz w:val="24"/>
                  <w:szCs w:val="24"/>
                </w:rPr>
                <w:t>Дво</w:t>
              </w:r>
              <w:r w:rsidR="00685D3B">
                <w:rPr>
                  <w:sz w:val="24"/>
                  <w:szCs w:val="24"/>
                </w:rPr>
                <w:t xml:space="preserve">еточие ставится… 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31" w:anchor="hmenu-11" w:history="1">
              <w:r w:rsidR="00685D3B">
                <w:rPr>
                  <w:sz w:val="24"/>
                  <w:szCs w:val="24"/>
                </w:rPr>
                <w:t>Тире  ставится…</w:t>
              </w:r>
              <w:r w:rsidR="00685D3B" w:rsidRPr="0075234D">
                <w:rPr>
                  <w:sz w:val="24"/>
                  <w:szCs w:val="24"/>
                </w:rPr>
                <w:t> 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32" w:anchor="hmenu-12" w:history="1">
              <w:r w:rsidR="00685D3B" w:rsidRPr="0075234D">
                <w:rPr>
                  <w:sz w:val="24"/>
                  <w:szCs w:val="24"/>
                </w:rPr>
                <w:t>Знаки препинания при прямой речи</w:t>
              </w:r>
              <w:r w:rsidR="00685D3B">
                <w:rPr>
                  <w:sz w:val="24"/>
                  <w:szCs w:val="24"/>
                </w:rPr>
                <w:t>;</w:t>
              </w:r>
              <w:r w:rsidR="00685D3B" w:rsidRPr="0075234D">
                <w:rPr>
                  <w:sz w:val="24"/>
                  <w:szCs w:val="24"/>
                </w:rPr>
                <w:t> 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33" w:anchor="hmenu-13" w:history="1">
              <w:r w:rsidR="00685D3B" w:rsidRPr="0075234D">
                <w:rPr>
                  <w:sz w:val="24"/>
                  <w:szCs w:val="24"/>
                </w:rPr>
                <w:t>Знаки препинания при цитировании</w:t>
              </w:r>
              <w:r w:rsidR="00685D3B">
                <w:rPr>
                  <w:sz w:val="24"/>
                  <w:szCs w:val="24"/>
                </w:rPr>
                <w:t>;</w:t>
              </w:r>
              <w:r w:rsidR="00685D3B" w:rsidRPr="0075234D">
                <w:rPr>
                  <w:sz w:val="24"/>
                  <w:szCs w:val="24"/>
                </w:rPr>
                <w:t> </w:t>
              </w:r>
            </w:hyperlink>
          </w:p>
          <w:p w:rsidR="00685D3B" w:rsidRPr="0075234D" w:rsidRDefault="0098070D" w:rsidP="00685D3B">
            <w:pPr>
              <w:pStyle w:val="a4"/>
              <w:rPr>
                <w:sz w:val="24"/>
                <w:szCs w:val="24"/>
              </w:rPr>
            </w:pPr>
            <w:hyperlink r:id="rId34" w:anchor="hmenu-14" w:history="1">
              <w:r w:rsidR="00685D3B" w:rsidRPr="0075234D">
                <w:rPr>
                  <w:sz w:val="24"/>
                  <w:szCs w:val="24"/>
                </w:rPr>
                <w:t xml:space="preserve">Знаки </w:t>
              </w:r>
              <w:r w:rsidR="00685D3B">
                <w:rPr>
                  <w:sz w:val="24"/>
                  <w:szCs w:val="24"/>
                </w:rPr>
                <w:t>препинания при обобщающем слове.</w:t>
              </w:r>
              <w:r w:rsidR="00685D3B" w:rsidRPr="0075234D">
                <w:rPr>
                  <w:sz w:val="24"/>
                  <w:szCs w:val="24"/>
                </w:rPr>
                <w:t> </w:t>
              </w:r>
            </w:hyperlink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21.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тестов.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75234D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 w:rsidRPr="00034D68">
              <w:rPr>
                <w:b/>
                <w:sz w:val="24"/>
                <w:szCs w:val="24"/>
                <w:shd w:val="clear" w:color="auto" w:fill="FFFFFF"/>
              </w:rPr>
              <w:t xml:space="preserve">Текст </w:t>
            </w:r>
            <w:r w:rsidRPr="0075234D">
              <w:rPr>
                <w:sz w:val="24"/>
                <w:szCs w:val="24"/>
                <w:shd w:val="clear" w:color="auto" w:fill="FFFFFF"/>
              </w:rPr>
              <w:t>как речевое произведение. Смысловая и композиционная целостность текста.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из высказываний соответствуют содержанию текста?</w:t>
            </w:r>
          </w:p>
          <w:p w:rsidR="00685D3B" w:rsidRPr="0075234D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75234D">
              <w:rPr>
                <w:sz w:val="24"/>
                <w:szCs w:val="24"/>
              </w:rPr>
              <w:t>Какие из высказываний </w:t>
            </w:r>
            <w:r w:rsidRPr="0075234D">
              <w:rPr>
                <w:b/>
                <w:bCs/>
                <w:sz w:val="24"/>
                <w:szCs w:val="24"/>
              </w:rPr>
              <w:t>не соответствуют</w:t>
            </w:r>
            <w:r w:rsidRPr="0075234D">
              <w:rPr>
                <w:sz w:val="24"/>
                <w:szCs w:val="24"/>
              </w:rPr>
              <w:t> содержанию текста? </w:t>
            </w:r>
          </w:p>
          <w:p w:rsidR="00685D3B" w:rsidRPr="0075234D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из </w:t>
            </w:r>
            <w:r w:rsidRPr="0075234D">
              <w:rPr>
                <w:sz w:val="24"/>
                <w:szCs w:val="24"/>
              </w:rPr>
              <w:t>высказываний </w:t>
            </w:r>
            <w:r w:rsidRPr="0075234D">
              <w:rPr>
                <w:b/>
                <w:bCs/>
                <w:sz w:val="24"/>
                <w:szCs w:val="24"/>
              </w:rPr>
              <w:t>противоречат</w:t>
            </w:r>
            <w:r w:rsidRPr="0075234D">
              <w:rPr>
                <w:sz w:val="24"/>
                <w:szCs w:val="24"/>
              </w:rPr>
              <w:t> содержанию текста? </w:t>
            </w:r>
          </w:p>
          <w:p w:rsidR="00685D3B" w:rsidRPr="0075234D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34D">
              <w:rPr>
                <w:sz w:val="24"/>
                <w:szCs w:val="24"/>
              </w:rPr>
              <w:t>Какие из высказываний </w:t>
            </w:r>
            <w:r w:rsidRPr="0075234D">
              <w:rPr>
                <w:b/>
                <w:bCs/>
                <w:sz w:val="24"/>
                <w:szCs w:val="24"/>
              </w:rPr>
              <w:t>не противоречат</w:t>
            </w:r>
            <w:r w:rsidRPr="0075234D">
              <w:rPr>
                <w:sz w:val="24"/>
                <w:szCs w:val="24"/>
              </w:rPr>
              <w:t> содержанию текста? </w:t>
            </w:r>
          </w:p>
          <w:p w:rsidR="00685D3B" w:rsidRPr="0075234D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34D">
              <w:rPr>
                <w:sz w:val="24"/>
                <w:szCs w:val="24"/>
              </w:rPr>
              <w:t>В каком предложении выражена основная мысль? и др. 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22.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276B79" w:rsidRDefault="00685D3B" w:rsidP="00685D3B">
            <w:pPr>
              <w:pStyle w:val="a4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Типы реч</w:t>
            </w:r>
            <w:r w:rsidRPr="00276B79">
              <w:rPr>
                <w:sz w:val="24"/>
                <w:szCs w:val="24"/>
                <w:shd w:val="clear" w:color="auto" w:fill="FFFFFF"/>
              </w:rPr>
              <w:t>и: повествование, рассуждение, описание.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Логические связи между предложениями (причина, пояснение, следствие, дополнение и т.д.)</w:t>
            </w:r>
            <w:r>
              <w:rPr>
                <w:sz w:val="24"/>
                <w:szCs w:val="24"/>
              </w:rPr>
              <w:t>.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Повествование, описание, рассуждение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23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текста 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276B79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034D68">
              <w:rPr>
                <w:b/>
                <w:sz w:val="24"/>
                <w:szCs w:val="24"/>
                <w:shd w:val="clear" w:color="auto" w:fill="FFFFFF"/>
              </w:rPr>
              <w:t>Лексическое значение</w:t>
            </w:r>
            <w:r w:rsidRPr="00276B79">
              <w:rPr>
                <w:sz w:val="24"/>
                <w:szCs w:val="24"/>
                <w:shd w:val="clear" w:color="auto" w:fill="FFFFFF"/>
              </w:rPr>
              <w:t xml:space="preserve"> слова. Синонимы. Антонимы. Омонимы. Фразеологические обороты. Группы слов по происхождению и употреблению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>
              <w:t xml:space="preserve">- </w:t>
            </w:r>
            <w:r w:rsidRPr="00276B79">
              <w:rPr>
                <w:sz w:val="24"/>
                <w:szCs w:val="24"/>
              </w:rPr>
              <w:t>прямое/переносное значение слова (метафора, метонимия, синекдоха).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синонимы (контекстный синоним)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антонимы (контекстный антоним)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омонимы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фразеологизмы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заимствованные слова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лексика пассивного запаса (историзмы, архаизмы, неологизмы)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ограниченная в употреблении лексика (профессионализмы, просторечная лексика, жаргонизмы, диалектизмы) 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276B79">
              <w:rPr>
                <w:sz w:val="24"/>
                <w:szCs w:val="24"/>
              </w:rPr>
              <w:t>- стилистически нейтральная, книжная, разговорная лексика 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24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памяткам 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1283" w:type="dxa"/>
          </w:tcPr>
          <w:p w:rsidR="00685D3B" w:rsidRPr="00F43B44" w:rsidRDefault="00685D3B" w:rsidP="0072563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Средства связи предложений в тексте</w:t>
            </w:r>
            <w:r w:rsidRPr="00276B79">
              <w:rPr>
                <w:sz w:val="24"/>
                <w:szCs w:val="24"/>
              </w:rPr>
              <w:t>.  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средства связи.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средства связи.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средства связи.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232F05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F05">
              <w:rPr>
                <w:sz w:val="24"/>
                <w:szCs w:val="24"/>
              </w:rPr>
              <w:t>редства связи предложений в тексте.</w:t>
            </w:r>
          </w:p>
          <w:p w:rsidR="00685D3B" w:rsidRPr="00232F05" w:rsidRDefault="00685D3B" w:rsidP="00685D3B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Союзы, частицы, </w:t>
            </w:r>
            <w:r w:rsidRPr="00232F05">
              <w:rPr>
                <w:sz w:val="24"/>
                <w:szCs w:val="24"/>
              </w:rPr>
              <w:t>местоимения, наречия, лексические повторы, формы слова, однокоренные слова, синонимы, антонимы (в том числе контекстные), синтаксический параллелизм, парцелляция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25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конспект 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685D3B" w:rsidRPr="00F43B44" w:rsidTr="00315AEA">
        <w:trPr>
          <w:trHeight w:val="847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1B373D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Речь. Языковые средства выразительности</w:t>
            </w:r>
            <w:r w:rsidRPr="001B373D">
              <w:rPr>
                <w:sz w:val="24"/>
                <w:szCs w:val="24"/>
              </w:rPr>
              <w:t>.</w:t>
            </w:r>
          </w:p>
          <w:p w:rsidR="00685D3B" w:rsidRPr="00276B79" w:rsidRDefault="00685D3B" w:rsidP="00685D3B">
            <w:pPr>
              <w:pStyle w:val="a4"/>
              <w:rPr>
                <w:sz w:val="24"/>
                <w:szCs w:val="24"/>
              </w:rPr>
            </w:pPr>
            <w:r w:rsidRPr="001B373D">
              <w:rPr>
                <w:sz w:val="24"/>
                <w:szCs w:val="24"/>
                <w:shd w:val="clear" w:color="auto" w:fill="FFFFFF"/>
              </w:rPr>
              <w:t xml:space="preserve">Метафора, эпитет, гипербола, метонимия, сравнение, фразеологизм, парцелляция, параллелизм, контекстные синонимы и </w:t>
            </w:r>
            <w:proofErr w:type="gramStart"/>
            <w:r w:rsidRPr="001B373D">
              <w:rPr>
                <w:sz w:val="24"/>
                <w:szCs w:val="24"/>
                <w:shd w:val="clear" w:color="auto" w:fill="FFFFFF"/>
              </w:rPr>
              <w:t>антонимы</w:t>
            </w:r>
            <w:proofErr w:type="gramEnd"/>
            <w:r w:rsidRPr="001B373D">
              <w:rPr>
                <w:sz w:val="24"/>
                <w:szCs w:val="24"/>
                <w:shd w:val="clear" w:color="auto" w:fill="FFFFFF"/>
              </w:rPr>
              <w:t xml:space="preserve"> и другие средства выразительности речи.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1B373D" w:rsidRDefault="0098070D" w:rsidP="00685D3B">
            <w:pPr>
              <w:pStyle w:val="a4"/>
              <w:rPr>
                <w:sz w:val="24"/>
                <w:szCs w:val="24"/>
              </w:rPr>
            </w:pPr>
            <w:hyperlink r:id="rId35" w:anchor="hmenu-3" w:history="1">
              <w:r w:rsidR="00685D3B" w:rsidRPr="001B373D">
                <w:rPr>
                  <w:sz w:val="24"/>
                  <w:szCs w:val="24"/>
                </w:rPr>
                <w:t>1 Тропы (эпитет, гипербола, литота, метафора, метонимия, олицетворение, синекдоха, сравнение, ирония, аллегория, символ).</w:t>
              </w:r>
            </w:hyperlink>
          </w:p>
          <w:p w:rsidR="00685D3B" w:rsidRPr="001B373D" w:rsidRDefault="0098070D" w:rsidP="00685D3B">
            <w:pPr>
              <w:pStyle w:val="a4"/>
              <w:rPr>
                <w:sz w:val="24"/>
                <w:szCs w:val="24"/>
              </w:rPr>
            </w:pPr>
            <w:hyperlink r:id="rId36" w:anchor="hmenu-4" w:history="1">
              <w:r w:rsidR="00685D3B" w:rsidRPr="001B373D">
                <w:rPr>
                  <w:sz w:val="24"/>
                  <w:szCs w:val="24"/>
                </w:rPr>
                <w:t>2 Синтаксические средства (вводные слова и словосочетания, восклицательные и вопросительные предложения, неполные предложения, обращения, сравнительные обороты, ряды однородных членов предложения, риторические вопросы, риторические обращения, односоставные предложения)</w:t>
              </w:r>
            </w:hyperlink>
          </w:p>
          <w:p w:rsidR="00685D3B" w:rsidRPr="001B373D" w:rsidRDefault="0098070D" w:rsidP="00685D3B">
            <w:pPr>
              <w:pStyle w:val="a4"/>
              <w:rPr>
                <w:sz w:val="24"/>
                <w:szCs w:val="24"/>
              </w:rPr>
            </w:pPr>
            <w:hyperlink r:id="rId37" w:anchor="hmenu-5" w:history="1">
              <w:r w:rsidR="00685D3B" w:rsidRPr="001B373D">
                <w:rPr>
                  <w:sz w:val="24"/>
                  <w:szCs w:val="24"/>
                </w:rPr>
                <w:t xml:space="preserve">3 Приёмы (анафора, эпифора, антитеза, </w:t>
              </w:r>
              <w:r w:rsidR="00685D3B" w:rsidRPr="001B373D">
                <w:rPr>
                  <w:sz w:val="24"/>
                  <w:szCs w:val="24"/>
                </w:rPr>
                <w:lastRenderedPageBreak/>
                <w:t>вопросно-ответная форма изложения, градация, инверсия, лексический повтор, цитирование, диалог, парцелляция, синтаксический параллелизм, оксюморон)</w:t>
              </w:r>
            </w:hyperlink>
          </w:p>
          <w:p w:rsidR="00685D3B" w:rsidRPr="001B373D" w:rsidRDefault="0098070D" w:rsidP="00685D3B">
            <w:pPr>
              <w:pStyle w:val="a4"/>
              <w:rPr>
                <w:sz w:val="24"/>
                <w:szCs w:val="24"/>
              </w:rPr>
            </w:pPr>
            <w:hyperlink r:id="rId38" w:anchor="hmenu-6" w:history="1">
              <w:r w:rsidR="00685D3B" w:rsidRPr="001B373D">
                <w:rPr>
                  <w:sz w:val="24"/>
                  <w:szCs w:val="24"/>
                </w:rPr>
                <w:t>4 Лексические средства выразительности (синонимы, антонимы, фразеологизмы, разговорная и просторечная лексика, книжная лексика, оценочная лексика, диалектизмы, устаревшая лексика, неологизмы, термины)</w:t>
              </w:r>
            </w:hyperlink>
          </w:p>
          <w:p w:rsidR="00685D3B" w:rsidRDefault="0098070D" w:rsidP="00685D3B">
            <w:pPr>
              <w:pStyle w:val="a4"/>
              <w:rPr>
                <w:sz w:val="24"/>
                <w:szCs w:val="24"/>
              </w:rPr>
            </w:pPr>
            <w:hyperlink r:id="rId39" w:anchor="hmenu-7" w:history="1">
              <w:r w:rsidR="00685D3B" w:rsidRPr="001B373D">
                <w:rPr>
                  <w:sz w:val="24"/>
                  <w:szCs w:val="24"/>
                </w:rPr>
                <w:t>5 Фонетические средства (ассонанс, аллитерация, звукоподражание)</w:t>
              </w:r>
            </w:hyperlink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1B373D">
              <w:rPr>
                <w:sz w:val="24"/>
                <w:szCs w:val="24"/>
                <w:shd w:val="clear" w:color="auto" w:fill="FFFFFF"/>
              </w:rPr>
              <w:lastRenderedPageBreak/>
              <w:t>26 задание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конспект 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Таблица-</w:t>
            </w:r>
            <w:r w:rsidRPr="00F43B44">
              <w:rPr>
                <w:sz w:val="24"/>
                <w:szCs w:val="24"/>
              </w:rPr>
              <w:t>Тропы</w:t>
            </w:r>
            <w:r>
              <w:rPr>
                <w:sz w:val="24"/>
                <w:szCs w:val="24"/>
              </w:rPr>
              <w:t>, фигуры.</w:t>
            </w:r>
          </w:p>
        </w:tc>
      </w:tr>
      <w:tr w:rsidR="00685D3B" w:rsidRPr="00F43B44" w:rsidTr="00315AEA">
        <w:trPr>
          <w:trHeight w:val="831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Как писать сочинение-рассуждение.</w:t>
            </w:r>
            <w:r>
              <w:rPr>
                <w:sz w:val="24"/>
                <w:szCs w:val="24"/>
              </w:rPr>
              <w:t xml:space="preserve"> Требования к выполнению 27 задания</w:t>
            </w:r>
            <w:r w:rsidRPr="00F43B44"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 xml:space="preserve">Познакомить учащихся с </w:t>
            </w:r>
            <w:r>
              <w:rPr>
                <w:sz w:val="24"/>
                <w:szCs w:val="24"/>
              </w:rPr>
              <w:t>требованиями к выполнению задания 2</w:t>
            </w:r>
            <w:r w:rsidR="0072563A">
              <w:rPr>
                <w:sz w:val="24"/>
                <w:szCs w:val="24"/>
              </w:rPr>
              <w:t>7</w:t>
            </w:r>
            <w:r w:rsidRPr="00F43B44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2447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Лекция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 xml:space="preserve"> Проблема</w:t>
            </w:r>
            <w:r>
              <w:rPr>
                <w:sz w:val="24"/>
                <w:szCs w:val="24"/>
              </w:rPr>
              <w:t xml:space="preserve"> -  э</w:t>
            </w:r>
            <w:r w:rsidRPr="0039419F">
              <w:rPr>
                <w:sz w:val="24"/>
                <w:szCs w:val="24"/>
              </w:rPr>
              <w:t>то вопрос, который волнует автора и на который он ищет ответ.</w:t>
            </w:r>
          </w:p>
          <w:p w:rsidR="00685D3B" w:rsidRPr="0039419F" w:rsidRDefault="00685D3B" w:rsidP="00685D3B">
            <w:pPr>
              <w:pStyle w:val="a4"/>
              <w:rPr>
                <w:sz w:val="24"/>
                <w:szCs w:val="24"/>
              </w:rPr>
            </w:pPr>
            <w:r w:rsidRPr="0039419F">
              <w:rPr>
                <w:sz w:val="24"/>
                <w:szCs w:val="24"/>
              </w:rPr>
              <w:t xml:space="preserve"> В публицистическом тексте проблема может быть сформулирована самим а</w:t>
            </w:r>
            <w:r>
              <w:rPr>
                <w:sz w:val="24"/>
                <w:szCs w:val="24"/>
              </w:rPr>
              <w:t>втором</w:t>
            </w:r>
            <w:r w:rsidRPr="0039419F">
              <w:rPr>
                <w:sz w:val="24"/>
                <w:szCs w:val="24"/>
              </w:rPr>
              <w:t>, а в художес</w:t>
            </w:r>
            <w:r>
              <w:rPr>
                <w:sz w:val="24"/>
                <w:szCs w:val="24"/>
              </w:rPr>
              <w:t xml:space="preserve">твенном тексте </w:t>
            </w:r>
            <w:r w:rsidRPr="0039419F">
              <w:rPr>
                <w:sz w:val="24"/>
                <w:szCs w:val="24"/>
              </w:rPr>
              <w:t>необходим анализ текста, определение тематики, главных героев, морали текста.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39419F">
              <w:rPr>
                <w:sz w:val="24"/>
                <w:szCs w:val="24"/>
              </w:rPr>
              <w:t>1) </w:t>
            </w:r>
            <w:hyperlink r:id="rId40" w:history="1">
              <w:r w:rsidRPr="0039419F">
                <w:rPr>
                  <w:sz w:val="24"/>
                  <w:szCs w:val="24"/>
                </w:rPr>
                <w:t>Как сформулировать проблему</w:t>
              </w:r>
            </w:hyperlink>
            <w:r w:rsidRPr="0039419F">
              <w:rPr>
                <w:sz w:val="24"/>
                <w:szCs w:val="24"/>
              </w:rPr>
              <w:br/>
              <w:t>2) </w:t>
            </w:r>
            <w:hyperlink r:id="rId41" w:history="1">
              <w:r w:rsidRPr="0039419F">
                <w:rPr>
                  <w:sz w:val="24"/>
                  <w:szCs w:val="24"/>
                </w:rPr>
                <w:t>Список проблем, часто встречающихся в текстах ЕГЭ</w:t>
              </w:r>
            </w:hyperlink>
            <w:r w:rsidRPr="0039419F">
              <w:rPr>
                <w:sz w:val="24"/>
                <w:szCs w:val="24"/>
              </w:rPr>
              <w:br/>
              <w:t>3) </w:t>
            </w:r>
            <w:hyperlink r:id="rId42" w:history="1">
              <w:r w:rsidRPr="0039419F">
                <w:rPr>
                  <w:sz w:val="24"/>
                  <w:szCs w:val="24"/>
                </w:rPr>
                <w:t>Примеры формулировок проблемы от ФИПИ в сочинениях</w:t>
              </w:r>
            </w:hyperlink>
            <w:r w:rsidRPr="0039419F">
              <w:rPr>
                <w:sz w:val="24"/>
                <w:szCs w:val="24"/>
              </w:rPr>
              <w:br/>
              <w:t>4) </w:t>
            </w:r>
            <w:hyperlink r:id="rId43" w:history="1">
              <w:r w:rsidRPr="0039419F">
                <w:rPr>
                  <w:sz w:val="24"/>
                  <w:szCs w:val="24"/>
                </w:rPr>
                <w:t>Ошибки при формулировании проблемы</w:t>
              </w:r>
            </w:hyperlink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1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Практикум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AA5105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Комментарий</w:t>
            </w:r>
            <w:r w:rsidRPr="00AA5105">
              <w:rPr>
                <w:sz w:val="24"/>
                <w:szCs w:val="24"/>
              </w:rPr>
              <w:t xml:space="preserve"> – анализ исходного текста.</w:t>
            </w:r>
          </w:p>
          <w:p w:rsidR="00685D3B" w:rsidRPr="007A4D5C" w:rsidRDefault="00685D3B" w:rsidP="00685D3B">
            <w:pPr>
              <w:pStyle w:val="a4"/>
              <w:rPr>
                <w:ins w:id="5" w:author="Unknown"/>
                <w:sz w:val="24"/>
                <w:szCs w:val="24"/>
              </w:rPr>
            </w:pPr>
            <w:ins w:id="6" w:author="Unknown">
              <w:r w:rsidRPr="007A4D5C">
                <w:rPr>
                  <w:sz w:val="24"/>
                  <w:szCs w:val="24"/>
                </w:rPr>
                <w:br/>
              </w:r>
            </w:ins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 правильно написать комментарий;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Примеры комментариев;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Комментарии с пояснениями экспертов ЕГЭ;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Связь между примерами в комментарии.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Клише. Примеры комментариев.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2</w:t>
            </w:r>
          </w:p>
        </w:tc>
      </w:tr>
      <w:tr w:rsidR="00685D3B" w:rsidRPr="00F43B44" w:rsidTr="00315AEA">
        <w:trPr>
          <w:trHeight w:val="587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B64ED5" w:rsidRDefault="00685D3B" w:rsidP="00685D3B">
            <w:pPr>
              <w:pStyle w:val="a4"/>
              <w:rPr>
                <w:sz w:val="24"/>
                <w:szCs w:val="24"/>
              </w:rPr>
            </w:pPr>
            <w:ins w:id="7" w:author="Unknown">
              <w:r w:rsidRPr="00034D68">
                <w:rPr>
                  <w:b/>
                  <w:bCs/>
                  <w:sz w:val="24"/>
                  <w:szCs w:val="24"/>
                </w:rPr>
                <w:t>Авторская позиция в сочинении</w:t>
              </w:r>
              <w:r w:rsidRPr="00B64ED5">
                <w:rPr>
                  <w:sz w:val="24"/>
                  <w:szCs w:val="24"/>
                </w:rPr>
                <w:t> </w:t>
              </w:r>
            </w:ins>
            <w:r>
              <w:rPr>
                <w:sz w:val="24"/>
                <w:szCs w:val="24"/>
              </w:rPr>
              <w:t xml:space="preserve">ЕГЭ – это главная мысль, ради которой создавался текст, это вывод размышлений автора. 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Осмысление авторской позиции текста.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следить за логикой текста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подмечать важные для понимания проблемы части текста и использовать их для формулировки собственной позиции и позиции автора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lastRenderedPageBreak/>
              <w:t>Учить осмысливать авторскую позицию и способы её выражения в тексте.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lastRenderedPageBreak/>
              <w:t>Комбинированное занятие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3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034D68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Собственная позиция.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Собственное мнение – это не только согласие или несогласие с позицией автора. Это размышления, подкреплённые умозаключениями, </w:t>
            </w:r>
            <w:r w:rsidRPr="00034D68">
              <w:rPr>
                <w:b/>
                <w:sz w:val="24"/>
                <w:szCs w:val="24"/>
              </w:rPr>
              <w:t>аргументами</w:t>
            </w:r>
            <w:r>
              <w:rPr>
                <w:sz w:val="24"/>
                <w:szCs w:val="24"/>
              </w:rPr>
              <w:t xml:space="preserve">. 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Приёмы</w:t>
            </w:r>
            <w:r>
              <w:rPr>
                <w:sz w:val="24"/>
                <w:szCs w:val="24"/>
              </w:rPr>
              <w:t xml:space="preserve"> логического мышления.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Типы аргументации в изложении собственной позиции.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Типы</w:t>
            </w:r>
            <w:r w:rsidRPr="00F43B44">
              <w:rPr>
                <w:sz w:val="24"/>
                <w:szCs w:val="24"/>
              </w:rPr>
              <w:t xml:space="preserve"> аргументации. Поддерживающая и опровергающая аргументация. Типы аргументов. Ссылки на общезначимый авторитет, свидетельства самого автора сочинения, ссылки на авторитет, примеры из художественной литературы. Логические доказательства. Чувственные аргументы.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4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Комбинированное занятие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034D68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Логика, последовательность, речевая связность.</w:t>
            </w:r>
          </w:p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Смысловая цельность текста. Абзацное членение текста. Логические ошибки</w:t>
            </w:r>
            <w:r w:rsidR="0072563A">
              <w:rPr>
                <w:sz w:val="24"/>
                <w:szCs w:val="24"/>
              </w:rPr>
              <w:t>.</w:t>
            </w:r>
          </w:p>
          <w:p w:rsidR="0072563A" w:rsidRPr="0072563A" w:rsidRDefault="0072563A" w:rsidP="0072563A">
            <w:pPr>
              <w:pStyle w:val="a4"/>
              <w:rPr>
                <w:rFonts w:eastAsiaTheme="minorEastAsia"/>
                <w:shd w:val="clear" w:color="auto" w:fill="FFFFFF"/>
              </w:rPr>
            </w:pPr>
            <w:r w:rsidRPr="0072563A">
              <w:rPr>
                <w:rFonts w:eastAsiaTheme="minorEastAsia"/>
                <w:sz w:val="24"/>
                <w:szCs w:val="24"/>
                <w:shd w:val="clear" w:color="auto" w:fill="FFFFFF"/>
              </w:rPr>
              <w:t>Точность и выразительность сочинения</w:t>
            </w:r>
            <w:r w:rsidRPr="0072563A">
              <w:rPr>
                <w:rFonts w:eastAsiaTheme="minorEastAsia"/>
                <w:shd w:val="clear" w:color="auto" w:fill="FFFFFF"/>
              </w:rPr>
              <w:t xml:space="preserve">. </w:t>
            </w:r>
          </w:p>
          <w:p w:rsidR="0072563A" w:rsidRPr="00F43B44" w:rsidRDefault="0072563A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Умение </w:t>
            </w:r>
            <w:r w:rsidRPr="00D11CF7">
              <w:rPr>
                <w:sz w:val="24"/>
                <w:szCs w:val="24"/>
              </w:rPr>
              <w:t xml:space="preserve"> составлять план, использовать средства связи между предложениями и структурными элементами сочи</w:t>
            </w:r>
            <w:r>
              <w:rPr>
                <w:sz w:val="24"/>
                <w:szCs w:val="24"/>
              </w:rPr>
              <w:t xml:space="preserve">нения. Каждое предложение </w:t>
            </w:r>
            <w:r w:rsidRPr="00D11CF7">
              <w:rPr>
                <w:sz w:val="24"/>
                <w:szCs w:val="24"/>
              </w:rPr>
              <w:t xml:space="preserve"> сочинения должно бы</w:t>
            </w:r>
            <w:r>
              <w:rPr>
                <w:sz w:val="24"/>
                <w:szCs w:val="24"/>
              </w:rPr>
              <w:t>ть связано с предыдущи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 xml:space="preserve">и).  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5</w:t>
            </w:r>
            <w:r w:rsidR="0072563A">
              <w:rPr>
                <w:sz w:val="24"/>
                <w:szCs w:val="24"/>
              </w:rPr>
              <w:t>,6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F43B44">
              <w:rPr>
                <w:sz w:val="24"/>
                <w:szCs w:val="24"/>
              </w:rPr>
              <w:t>Комбинированное занятие</w:t>
            </w: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 w:rsidRPr="00034D68">
              <w:rPr>
                <w:b/>
                <w:sz w:val="24"/>
                <w:szCs w:val="24"/>
              </w:rPr>
              <w:t>Орфографические, пунктуационные, грамматические, речевые, этические, фактические ошибки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из сочинений ЕГЭ 2021 г</w:t>
            </w:r>
          </w:p>
        </w:tc>
        <w:tc>
          <w:tcPr>
            <w:tcW w:w="2447" w:type="dxa"/>
          </w:tcPr>
          <w:p w:rsidR="00685D3B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7 - 12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983"/>
        </w:trPr>
        <w:tc>
          <w:tcPr>
            <w:tcW w:w="581" w:type="dxa"/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сочинений - рассуждений</w:t>
            </w:r>
          </w:p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Анализ сочинений по критериям </w:t>
            </w:r>
          </w:p>
        </w:tc>
        <w:tc>
          <w:tcPr>
            <w:tcW w:w="2447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  <w:tr w:rsidR="00685D3B" w:rsidRPr="00F43B44" w:rsidTr="00315AEA">
        <w:trPr>
          <w:trHeight w:val="343"/>
        </w:trPr>
        <w:tc>
          <w:tcPr>
            <w:tcW w:w="581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685D3B" w:rsidRPr="00F43B44" w:rsidRDefault="00685D3B" w:rsidP="00685D3B">
            <w:pPr>
              <w:pStyle w:val="a4"/>
              <w:rPr>
                <w:b/>
                <w:sz w:val="24"/>
                <w:szCs w:val="24"/>
              </w:rPr>
            </w:pPr>
            <w:r w:rsidRPr="00F43B4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685D3B" w:rsidRPr="00F43B44" w:rsidRDefault="0072563A" w:rsidP="00685D3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85D3B" w:rsidRPr="00F43B44" w:rsidRDefault="00685D3B" w:rsidP="00685D3B">
            <w:pPr>
              <w:pStyle w:val="a4"/>
              <w:rPr>
                <w:sz w:val="24"/>
                <w:szCs w:val="24"/>
              </w:rPr>
            </w:pPr>
          </w:p>
        </w:tc>
      </w:tr>
    </w:tbl>
    <w:p w:rsidR="009F4FB2" w:rsidRDefault="009F4FB2" w:rsidP="00F43B44">
      <w:pPr>
        <w:pStyle w:val="a4"/>
        <w:rPr>
          <w:b/>
          <w:sz w:val="24"/>
          <w:szCs w:val="24"/>
        </w:rPr>
      </w:pPr>
    </w:p>
    <w:p w:rsidR="006856E9" w:rsidRDefault="006856E9" w:rsidP="00F43B44">
      <w:pPr>
        <w:pStyle w:val="a4"/>
        <w:rPr>
          <w:b/>
          <w:sz w:val="24"/>
          <w:szCs w:val="24"/>
        </w:rPr>
      </w:pPr>
    </w:p>
    <w:p w:rsidR="006856E9" w:rsidRDefault="006856E9" w:rsidP="00F43B44">
      <w:pPr>
        <w:pStyle w:val="a4"/>
        <w:rPr>
          <w:b/>
          <w:sz w:val="24"/>
          <w:szCs w:val="24"/>
        </w:rPr>
      </w:pPr>
    </w:p>
    <w:p w:rsidR="00A0380B" w:rsidRPr="00F43B44" w:rsidRDefault="00A0380B" w:rsidP="00F43B44">
      <w:pPr>
        <w:pStyle w:val="a4"/>
        <w:rPr>
          <w:b/>
          <w:sz w:val="24"/>
          <w:szCs w:val="24"/>
          <w:lang w:eastAsia="ar-SA"/>
        </w:rPr>
        <w:sectPr w:rsidR="00A0380B" w:rsidRPr="00F43B44" w:rsidSect="00DD60E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D6F94" w:rsidRDefault="00BD6F94" w:rsidP="00F43B44">
      <w:pPr>
        <w:pStyle w:val="a4"/>
        <w:rPr>
          <w:b/>
          <w:sz w:val="24"/>
          <w:szCs w:val="24"/>
        </w:rPr>
      </w:pPr>
    </w:p>
    <w:p w:rsidR="004C5060" w:rsidRPr="00F43B44" w:rsidRDefault="004C5060" w:rsidP="00F43B44">
      <w:pPr>
        <w:pStyle w:val="a4"/>
        <w:rPr>
          <w:b/>
          <w:sz w:val="24"/>
          <w:szCs w:val="24"/>
        </w:rPr>
      </w:pPr>
      <w:r w:rsidRPr="00F43B44">
        <w:rPr>
          <w:b/>
          <w:sz w:val="24"/>
          <w:szCs w:val="24"/>
        </w:rPr>
        <w:t>Перечень учебно-методического обеспечения</w:t>
      </w:r>
    </w:p>
    <w:p w:rsidR="004C5060" w:rsidRPr="00F43B44" w:rsidRDefault="004C5060" w:rsidP="00F43B44">
      <w:pPr>
        <w:pStyle w:val="a4"/>
        <w:rPr>
          <w:b/>
          <w:sz w:val="24"/>
          <w:szCs w:val="24"/>
        </w:rPr>
      </w:pPr>
      <w:r w:rsidRPr="00F43B44">
        <w:rPr>
          <w:b/>
          <w:sz w:val="24"/>
          <w:szCs w:val="24"/>
        </w:rPr>
        <w:t>Для учителя: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proofErr w:type="spellStart"/>
      <w:r w:rsidRPr="00F43B44">
        <w:rPr>
          <w:sz w:val="24"/>
          <w:szCs w:val="24"/>
        </w:rPr>
        <w:t>Г.Т.Егораева</w:t>
      </w:r>
      <w:proofErr w:type="spellEnd"/>
      <w:r w:rsidRPr="00F43B44">
        <w:rPr>
          <w:sz w:val="24"/>
          <w:szCs w:val="24"/>
        </w:rPr>
        <w:t>.</w:t>
      </w:r>
      <w:r w:rsidR="00BD6F94">
        <w:rPr>
          <w:sz w:val="24"/>
          <w:szCs w:val="24"/>
        </w:rPr>
        <w:t xml:space="preserve"> Выполнение задания 27</w:t>
      </w:r>
      <w:r w:rsidRPr="00F43B44">
        <w:rPr>
          <w:sz w:val="24"/>
          <w:szCs w:val="24"/>
        </w:rPr>
        <w:t xml:space="preserve"> учебно-методиче</w:t>
      </w:r>
      <w:r w:rsidR="00BD6F94">
        <w:rPr>
          <w:sz w:val="24"/>
          <w:szCs w:val="24"/>
        </w:rPr>
        <w:t>ское пособие. – М.: Экзамен, 2020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Н.А</w:t>
      </w:r>
      <w:r w:rsidR="00BD6F94">
        <w:rPr>
          <w:sz w:val="24"/>
          <w:szCs w:val="24"/>
        </w:rPr>
        <w:t>.Сенина. Русский язык ЕГЭ – 202</w:t>
      </w:r>
      <w:r w:rsidR="004E237D">
        <w:rPr>
          <w:sz w:val="24"/>
          <w:szCs w:val="24"/>
        </w:rPr>
        <w:t>3</w:t>
      </w:r>
      <w:r w:rsidRPr="00F43B44">
        <w:rPr>
          <w:sz w:val="24"/>
          <w:szCs w:val="24"/>
        </w:rPr>
        <w:t>. Тренировочные тесты.</w:t>
      </w:r>
      <w:r w:rsidR="00BD6F94">
        <w:rPr>
          <w:sz w:val="24"/>
          <w:szCs w:val="24"/>
        </w:rPr>
        <w:t xml:space="preserve"> - Ростов-на-Дону., Легион, 202</w:t>
      </w:r>
      <w:r w:rsidR="004E237D">
        <w:rPr>
          <w:sz w:val="24"/>
          <w:szCs w:val="24"/>
        </w:rPr>
        <w:t>3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Еди</w:t>
      </w:r>
      <w:r w:rsidR="00BD6F94">
        <w:rPr>
          <w:sz w:val="24"/>
          <w:szCs w:val="24"/>
        </w:rPr>
        <w:t>ный государственный экзамен 202</w:t>
      </w:r>
      <w:r w:rsidR="0072563A">
        <w:rPr>
          <w:sz w:val="24"/>
          <w:szCs w:val="24"/>
        </w:rPr>
        <w:t>3</w:t>
      </w:r>
      <w:r w:rsidRPr="00F43B44">
        <w:rPr>
          <w:sz w:val="24"/>
          <w:szCs w:val="24"/>
        </w:rPr>
        <w:t xml:space="preserve">. Русский язык. Самое полное издание типовых вариантов реальных заданий. - Авт.-сост. И.П. </w:t>
      </w:r>
      <w:proofErr w:type="spellStart"/>
      <w:r w:rsidRPr="00F43B44">
        <w:rPr>
          <w:sz w:val="24"/>
          <w:szCs w:val="24"/>
        </w:rPr>
        <w:t>Цыбулько</w:t>
      </w:r>
      <w:proofErr w:type="spellEnd"/>
      <w:r w:rsidRPr="00F43B44">
        <w:rPr>
          <w:sz w:val="24"/>
          <w:szCs w:val="24"/>
        </w:rPr>
        <w:t xml:space="preserve">, А.Ю. </w:t>
      </w:r>
      <w:proofErr w:type="spellStart"/>
      <w:r w:rsidRPr="00F43B44">
        <w:rPr>
          <w:sz w:val="24"/>
          <w:szCs w:val="24"/>
        </w:rPr>
        <w:t>Бисеров</w:t>
      </w:r>
      <w:proofErr w:type="spellEnd"/>
      <w:r w:rsidRPr="00F43B44">
        <w:rPr>
          <w:sz w:val="24"/>
          <w:szCs w:val="24"/>
        </w:rPr>
        <w:t>, И.П. Васильевы</w:t>
      </w:r>
      <w:r w:rsidR="002F5397">
        <w:rPr>
          <w:sz w:val="24"/>
          <w:szCs w:val="24"/>
        </w:rPr>
        <w:t>х и др. - М.: ACT: Астрель, 20</w:t>
      </w:r>
      <w:r w:rsidR="0072563A">
        <w:rPr>
          <w:sz w:val="24"/>
          <w:szCs w:val="24"/>
        </w:rPr>
        <w:t>22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 xml:space="preserve">Русский язык и культура речи: Учеб. для вузов/ А.И. Дунаев, М.Я. </w:t>
      </w:r>
      <w:proofErr w:type="spellStart"/>
      <w:r w:rsidRPr="00F43B44">
        <w:rPr>
          <w:sz w:val="24"/>
          <w:szCs w:val="24"/>
        </w:rPr>
        <w:t>Дымарский</w:t>
      </w:r>
      <w:proofErr w:type="spellEnd"/>
      <w:r w:rsidRPr="00F43B44">
        <w:rPr>
          <w:sz w:val="24"/>
          <w:szCs w:val="24"/>
        </w:rPr>
        <w:t xml:space="preserve"> А.Ю., Кожевников и др.; под ред. В.Д. Черняк. М.: </w:t>
      </w:r>
      <w:proofErr w:type="spellStart"/>
      <w:r w:rsidRPr="00F43B44">
        <w:rPr>
          <w:sz w:val="24"/>
          <w:szCs w:val="24"/>
        </w:rPr>
        <w:t>Высш</w:t>
      </w:r>
      <w:proofErr w:type="spellEnd"/>
      <w:r w:rsidRPr="00F43B44">
        <w:rPr>
          <w:sz w:val="24"/>
          <w:szCs w:val="24"/>
        </w:rPr>
        <w:t xml:space="preserve">. </w:t>
      </w:r>
      <w:proofErr w:type="spellStart"/>
      <w:r w:rsidRPr="00F43B44">
        <w:rPr>
          <w:sz w:val="24"/>
          <w:szCs w:val="24"/>
        </w:rPr>
        <w:t>шк</w:t>
      </w:r>
      <w:proofErr w:type="spellEnd"/>
      <w:r w:rsidRPr="00F43B44">
        <w:rPr>
          <w:sz w:val="24"/>
          <w:szCs w:val="24"/>
        </w:rPr>
        <w:t>.; С.-Пб.: из</w:t>
      </w:r>
      <w:r w:rsidR="002F5397">
        <w:rPr>
          <w:sz w:val="24"/>
          <w:szCs w:val="24"/>
        </w:rPr>
        <w:t>д-во РГПУ им. А.И. Герцена, 2017</w:t>
      </w:r>
      <w:r w:rsidRPr="00F43B44">
        <w:rPr>
          <w:sz w:val="24"/>
          <w:szCs w:val="24"/>
        </w:rPr>
        <w:t xml:space="preserve">. </w:t>
      </w:r>
    </w:p>
    <w:p w:rsidR="004C5060" w:rsidRPr="00B3498B" w:rsidRDefault="00657878" w:rsidP="00F43B44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учащихся: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proofErr w:type="spellStart"/>
      <w:r w:rsidRPr="00F43B44">
        <w:rPr>
          <w:sz w:val="24"/>
          <w:szCs w:val="24"/>
        </w:rPr>
        <w:t>Г.Т.Егораева</w:t>
      </w:r>
      <w:proofErr w:type="spellEnd"/>
      <w:r w:rsidR="002F5397">
        <w:rPr>
          <w:sz w:val="24"/>
          <w:szCs w:val="24"/>
        </w:rPr>
        <w:t>. Выполнение задания 27</w:t>
      </w:r>
      <w:r w:rsidRPr="00F43B44">
        <w:rPr>
          <w:sz w:val="24"/>
          <w:szCs w:val="24"/>
        </w:rPr>
        <w:t>: учебно-методичес</w:t>
      </w:r>
      <w:r w:rsidR="00BD6F94">
        <w:rPr>
          <w:sz w:val="24"/>
          <w:szCs w:val="24"/>
        </w:rPr>
        <w:t>кое пособие. – М.: Экзамен, 2021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proofErr w:type="spellStart"/>
      <w:r w:rsidRPr="00F43B44">
        <w:rPr>
          <w:sz w:val="24"/>
          <w:szCs w:val="24"/>
        </w:rPr>
        <w:t>Г.Т.Егораева</w:t>
      </w:r>
      <w:proofErr w:type="spellEnd"/>
      <w:r w:rsidRPr="00F43B44">
        <w:rPr>
          <w:sz w:val="24"/>
          <w:szCs w:val="24"/>
        </w:rPr>
        <w:t>. Практикум по русскому языку: по</w:t>
      </w:r>
      <w:r w:rsidR="002F5397">
        <w:rPr>
          <w:sz w:val="24"/>
          <w:szCs w:val="24"/>
        </w:rPr>
        <w:t>дготовка к выполнению</w:t>
      </w:r>
      <w:r w:rsidR="00BD6F94">
        <w:rPr>
          <w:sz w:val="24"/>
          <w:szCs w:val="24"/>
        </w:rPr>
        <w:t xml:space="preserve"> 27 задания. – М.: Экзамен, 2021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  <w:r w:rsidRPr="00F43B44">
        <w:rPr>
          <w:sz w:val="24"/>
          <w:szCs w:val="24"/>
        </w:rPr>
        <w:t>Н.А</w:t>
      </w:r>
      <w:r w:rsidR="00BD6F94">
        <w:rPr>
          <w:sz w:val="24"/>
          <w:szCs w:val="24"/>
        </w:rPr>
        <w:t>. Сенина Русский язык ЕГЭ – 202</w:t>
      </w:r>
      <w:r w:rsidR="0072563A">
        <w:rPr>
          <w:sz w:val="24"/>
          <w:szCs w:val="24"/>
        </w:rPr>
        <w:t>3</w:t>
      </w:r>
      <w:r w:rsidRPr="00F43B44">
        <w:rPr>
          <w:sz w:val="24"/>
          <w:szCs w:val="24"/>
        </w:rPr>
        <w:t>. Тренировочные тесты.</w:t>
      </w:r>
      <w:r w:rsidR="00BD6F94">
        <w:rPr>
          <w:sz w:val="24"/>
          <w:szCs w:val="24"/>
        </w:rPr>
        <w:t xml:space="preserve"> - Ростов-на-Дону., Легион</w:t>
      </w:r>
      <w:r w:rsidR="00B9735F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b/>
          <w:bCs/>
          <w:sz w:val="24"/>
          <w:szCs w:val="24"/>
        </w:rPr>
      </w:pPr>
      <w:r w:rsidRPr="00F43B44">
        <w:rPr>
          <w:sz w:val="24"/>
          <w:szCs w:val="24"/>
        </w:rPr>
        <w:t>Еди</w:t>
      </w:r>
      <w:r w:rsidR="00EC7404">
        <w:rPr>
          <w:sz w:val="24"/>
          <w:szCs w:val="24"/>
        </w:rPr>
        <w:t>ный государственный экзамен 202</w:t>
      </w:r>
      <w:r w:rsidR="0072563A">
        <w:rPr>
          <w:sz w:val="24"/>
          <w:szCs w:val="24"/>
        </w:rPr>
        <w:t>3</w:t>
      </w:r>
      <w:r w:rsidRPr="00F43B44">
        <w:rPr>
          <w:sz w:val="24"/>
          <w:szCs w:val="24"/>
        </w:rPr>
        <w:t xml:space="preserve">. Русский язык. Самое полное издание типовых вариантов реальных заданий. - Авт.-сост. И.П. </w:t>
      </w:r>
      <w:proofErr w:type="spellStart"/>
      <w:r w:rsidRPr="00F43B44">
        <w:rPr>
          <w:sz w:val="24"/>
          <w:szCs w:val="24"/>
        </w:rPr>
        <w:t>Цыбулько</w:t>
      </w:r>
      <w:proofErr w:type="spellEnd"/>
      <w:r w:rsidRPr="00F43B44">
        <w:rPr>
          <w:sz w:val="24"/>
          <w:szCs w:val="24"/>
        </w:rPr>
        <w:t xml:space="preserve">, А.Ю. </w:t>
      </w:r>
      <w:proofErr w:type="spellStart"/>
      <w:r w:rsidRPr="00F43B44">
        <w:rPr>
          <w:sz w:val="24"/>
          <w:szCs w:val="24"/>
        </w:rPr>
        <w:t>Бисеров</w:t>
      </w:r>
      <w:proofErr w:type="spellEnd"/>
      <w:r w:rsidRPr="00F43B44">
        <w:rPr>
          <w:sz w:val="24"/>
          <w:szCs w:val="24"/>
        </w:rPr>
        <w:t>, И.П. Васильевы</w:t>
      </w:r>
      <w:r w:rsidR="00EC7404">
        <w:rPr>
          <w:sz w:val="24"/>
          <w:szCs w:val="24"/>
        </w:rPr>
        <w:t>х и др. - М.: ACT: Астрель, 202</w:t>
      </w:r>
      <w:r w:rsidR="004E237D">
        <w:rPr>
          <w:sz w:val="24"/>
          <w:szCs w:val="24"/>
        </w:rPr>
        <w:t>3</w:t>
      </w:r>
      <w:r w:rsidRPr="00F43B44">
        <w:rPr>
          <w:sz w:val="24"/>
          <w:szCs w:val="24"/>
        </w:rPr>
        <w:t>.</w:t>
      </w:r>
    </w:p>
    <w:p w:rsidR="004C5060" w:rsidRPr="00F43B44" w:rsidRDefault="004C5060" w:rsidP="00F43B44">
      <w:pPr>
        <w:pStyle w:val="a4"/>
        <w:rPr>
          <w:sz w:val="24"/>
          <w:szCs w:val="24"/>
        </w:rPr>
      </w:pPr>
    </w:p>
    <w:p w:rsidR="004E237D" w:rsidRDefault="004E237D" w:rsidP="004E237D">
      <w:pPr>
        <w:pStyle w:val="1"/>
        <w:spacing w:line="272" w:lineRule="exact"/>
        <w:ind w:left="252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Информационно-образовательные</w:t>
      </w:r>
      <w:r>
        <w:rPr>
          <w:rFonts w:ascii="Times New Roman" w:hAnsi="Times New Roman"/>
          <w:b w:val="0"/>
          <w:spacing w:val="-2"/>
        </w:rPr>
        <w:t>ресурсы</w:t>
      </w:r>
    </w:p>
    <w:p w:rsidR="004E237D" w:rsidRDefault="0098070D" w:rsidP="004E237D">
      <w:pPr>
        <w:pStyle w:val="ad"/>
        <w:ind w:left="219" w:right="148"/>
        <w:jc w:val="both"/>
      </w:pPr>
      <w:hyperlink r:id="rId44" w:history="1">
        <w:r w:rsidR="004E237D">
          <w:rPr>
            <w:rStyle w:val="a5"/>
          </w:rPr>
          <w:t>http://fipi.ru/ege-i-gve-ll/daydzhest-ege</w:t>
        </w:r>
      </w:hyperlink>
      <w:r w:rsidR="004E237D">
        <w:t xml:space="preserve"> — Раздел «Для выпускников» сайта ФИПИ (демоверсии, спецификации и кодификаторы КИМ, открытый банк заданий ЕГЭ, </w:t>
      </w:r>
      <w:proofErr w:type="spellStart"/>
      <w:r w:rsidR="004E237D">
        <w:t>видеоконсультации</w:t>
      </w:r>
      <w:proofErr w:type="spellEnd"/>
      <w:r w:rsidR="004E237D">
        <w:t>, материалы к итоговому сочинению).</w:t>
      </w:r>
    </w:p>
    <w:p w:rsidR="004E237D" w:rsidRDefault="0098070D" w:rsidP="004E237D">
      <w:pPr>
        <w:pStyle w:val="ad"/>
        <w:ind w:left="219" w:right="150"/>
        <w:jc w:val="both"/>
      </w:pPr>
      <w:hyperlink r:id="rId45" w:history="1">
        <w:r w:rsidR="004E237D">
          <w:rPr>
            <w:rStyle w:val="a5"/>
          </w:rPr>
          <w:t>http://www.ege.edu.ru</w:t>
        </w:r>
      </w:hyperlink>
      <w:r w:rsidR="004E237D">
        <w:t xml:space="preserve"> — Официальный информационный портал Единого государственного экзамена.</w:t>
      </w:r>
    </w:p>
    <w:p w:rsidR="004E237D" w:rsidRDefault="0098070D" w:rsidP="004E237D">
      <w:pPr>
        <w:pStyle w:val="ad"/>
        <w:ind w:left="219"/>
        <w:jc w:val="both"/>
      </w:pPr>
      <w:hyperlink r:id="rId46" w:history="1">
        <w:r w:rsidR="004E237D">
          <w:rPr>
            <w:rStyle w:val="a5"/>
          </w:rPr>
          <w:t xml:space="preserve">http://school-collection.edu.ru </w:t>
        </w:r>
      </w:hyperlink>
      <w:r w:rsidR="004E237D">
        <w:t>—Единаяколлекцияцифровыхобразовательных</w:t>
      </w:r>
      <w:r w:rsidR="004E237D">
        <w:rPr>
          <w:spacing w:val="-2"/>
        </w:rPr>
        <w:t>ресурсов.</w:t>
      </w:r>
    </w:p>
    <w:p w:rsidR="004E237D" w:rsidRDefault="004E237D" w:rsidP="004E237D">
      <w:pPr>
        <w:pStyle w:val="ad"/>
        <w:spacing w:before="9"/>
      </w:pPr>
    </w:p>
    <w:p w:rsidR="004E237D" w:rsidRDefault="004E237D" w:rsidP="004E237D">
      <w:pPr>
        <w:pStyle w:val="ad"/>
        <w:ind w:left="219" w:firstLine="1248"/>
      </w:pPr>
      <w:r>
        <w:rPr>
          <w:b/>
        </w:rPr>
        <w:t xml:space="preserve">Энциклопедии, словари, справочно-информационные ресурсы </w:t>
      </w:r>
      <w:hyperlink r:id="rId47" w:history="1">
        <w:r>
          <w:rPr>
            <w:rStyle w:val="a5"/>
          </w:rPr>
          <w:t xml:space="preserve">http://www.gramota.ru </w:t>
        </w:r>
      </w:hyperlink>
      <w:r>
        <w:t>— Справочно-информационный портал «</w:t>
      </w:r>
      <w:proofErr w:type="spellStart"/>
      <w:r>
        <w:t>Грамота.ру</w:t>
      </w:r>
      <w:proofErr w:type="spellEnd"/>
      <w:r>
        <w:t xml:space="preserve">». </w:t>
      </w:r>
      <w:hyperlink r:id="rId48" w:history="1">
        <w:r>
          <w:rPr>
            <w:rStyle w:val="a5"/>
          </w:rPr>
          <w:t>http://www.gramma.ru</w:t>
        </w:r>
      </w:hyperlink>
      <w:r>
        <w:t>—Портал«Культураписьменнойречи».</w:t>
      </w:r>
      <w:hyperlink r:id="rId49" w:history="1">
        <w:r>
          <w:rPr>
            <w:rStyle w:val="a5"/>
          </w:rPr>
          <w:t>http://rusgram.narod.ru</w:t>
        </w:r>
      </w:hyperlink>
      <w:r>
        <w:t>— Русскаяграмматика:академическаяграмматикаИнститутарусскогоязыкаим.В.В. Виноградова РАН.</w:t>
      </w:r>
    </w:p>
    <w:p w:rsidR="004E237D" w:rsidRDefault="0098070D" w:rsidP="004E237D">
      <w:pPr>
        <w:pStyle w:val="ad"/>
        <w:ind w:left="219"/>
      </w:pPr>
      <w:hyperlink r:id="rId50" w:history="1">
        <w:r w:rsidR="004E237D">
          <w:rPr>
            <w:rStyle w:val="a5"/>
          </w:rPr>
          <w:t xml:space="preserve">http://www.slovari.ru </w:t>
        </w:r>
      </w:hyperlink>
      <w:r w:rsidR="004E237D">
        <w:t>— Сайт «СЛОВАРИ.РУ» (проект Института русского языка им. В. В. Виноградова РАН).</w:t>
      </w:r>
    </w:p>
    <w:p w:rsidR="004E237D" w:rsidRDefault="0098070D" w:rsidP="004E237D">
      <w:pPr>
        <w:pStyle w:val="ad"/>
        <w:tabs>
          <w:tab w:val="left" w:pos="2438"/>
          <w:tab w:val="left" w:pos="2899"/>
          <w:tab w:val="left" w:pos="5806"/>
          <w:tab w:val="left" w:pos="8032"/>
        </w:tabs>
        <w:ind w:left="219" w:right="150"/>
      </w:pPr>
      <w:hyperlink r:id="rId51" w:history="1">
        <w:r w:rsidR="004E237D">
          <w:rPr>
            <w:rStyle w:val="a5"/>
            <w:spacing w:val="-2"/>
          </w:rPr>
          <w:t>http://orfo.ruslang.ru</w:t>
        </w:r>
      </w:hyperlink>
      <w:r w:rsidR="004E237D">
        <w:tab/>
      </w:r>
      <w:r w:rsidR="004E237D">
        <w:rPr>
          <w:spacing w:val="-10"/>
        </w:rPr>
        <w:t>—</w:t>
      </w:r>
      <w:r w:rsidR="004E237D">
        <w:tab/>
      </w:r>
      <w:r w:rsidR="004E237D">
        <w:rPr>
          <w:spacing w:val="-2"/>
        </w:rPr>
        <w:t>Научно-информационный</w:t>
      </w:r>
      <w:r w:rsidR="004E237D">
        <w:tab/>
      </w:r>
      <w:r w:rsidR="004E237D">
        <w:rPr>
          <w:spacing w:val="-2"/>
        </w:rPr>
        <w:t>«Орфографический</w:t>
      </w:r>
      <w:r w:rsidR="004E237D">
        <w:tab/>
      </w:r>
      <w:r w:rsidR="004E237D">
        <w:rPr>
          <w:spacing w:val="-2"/>
        </w:rPr>
        <w:t xml:space="preserve">академический </w:t>
      </w:r>
      <w:r w:rsidR="004E237D">
        <w:t>ресурс АКАДЕМОС» (проект Института русского языка им. В. В. Виноградова РАН).</w:t>
      </w:r>
    </w:p>
    <w:p w:rsidR="00A0380B" w:rsidRPr="00F43B44" w:rsidRDefault="00A0380B" w:rsidP="00F43B44">
      <w:pPr>
        <w:pStyle w:val="a4"/>
        <w:rPr>
          <w:b/>
          <w:sz w:val="24"/>
          <w:szCs w:val="24"/>
        </w:rPr>
      </w:pPr>
    </w:p>
    <w:sectPr w:rsidR="00A0380B" w:rsidRPr="00F43B44" w:rsidSect="00B3498B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C6"/>
    <w:multiLevelType w:val="multilevel"/>
    <w:tmpl w:val="B6C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7B1F"/>
    <w:multiLevelType w:val="hybridMultilevel"/>
    <w:tmpl w:val="F30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E97"/>
    <w:multiLevelType w:val="multilevel"/>
    <w:tmpl w:val="BF4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356BC"/>
    <w:multiLevelType w:val="multilevel"/>
    <w:tmpl w:val="772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C2F86"/>
    <w:multiLevelType w:val="multilevel"/>
    <w:tmpl w:val="CB2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253D2"/>
    <w:multiLevelType w:val="multilevel"/>
    <w:tmpl w:val="E6E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D1DD8"/>
    <w:multiLevelType w:val="multilevel"/>
    <w:tmpl w:val="608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05727"/>
    <w:multiLevelType w:val="multilevel"/>
    <w:tmpl w:val="91A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F14C3"/>
    <w:multiLevelType w:val="multilevel"/>
    <w:tmpl w:val="7BD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677C5"/>
    <w:multiLevelType w:val="multilevel"/>
    <w:tmpl w:val="49A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D379C"/>
    <w:multiLevelType w:val="multilevel"/>
    <w:tmpl w:val="201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E1312"/>
    <w:multiLevelType w:val="multilevel"/>
    <w:tmpl w:val="98A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07081"/>
    <w:multiLevelType w:val="multilevel"/>
    <w:tmpl w:val="B6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F10E9"/>
    <w:multiLevelType w:val="hybridMultilevel"/>
    <w:tmpl w:val="B9F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B56C3"/>
    <w:multiLevelType w:val="multilevel"/>
    <w:tmpl w:val="7BF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33199"/>
    <w:multiLevelType w:val="hybridMultilevel"/>
    <w:tmpl w:val="A768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E2DDC"/>
    <w:multiLevelType w:val="multilevel"/>
    <w:tmpl w:val="FF0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96C19"/>
    <w:multiLevelType w:val="multilevel"/>
    <w:tmpl w:val="AD2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E70A1"/>
    <w:multiLevelType w:val="multilevel"/>
    <w:tmpl w:val="226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03604A"/>
    <w:multiLevelType w:val="hybridMultilevel"/>
    <w:tmpl w:val="ECEE25F8"/>
    <w:lvl w:ilvl="0" w:tplc="CB4CB90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C72C39"/>
    <w:multiLevelType w:val="multilevel"/>
    <w:tmpl w:val="7FB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C0BF0"/>
    <w:multiLevelType w:val="multilevel"/>
    <w:tmpl w:val="73A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C60C2"/>
    <w:multiLevelType w:val="multilevel"/>
    <w:tmpl w:val="797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23"/>
  </w:num>
  <w:num w:numId="8">
    <w:abstractNumId w:val="12"/>
  </w:num>
  <w:num w:numId="9">
    <w:abstractNumId w:val="0"/>
  </w:num>
  <w:num w:numId="10">
    <w:abstractNumId w:val="24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13"/>
  </w:num>
  <w:num w:numId="20">
    <w:abstractNumId w:val="22"/>
  </w:num>
  <w:num w:numId="21">
    <w:abstractNumId w:val="19"/>
  </w:num>
  <w:num w:numId="22">
    <w:abstractNumId w:val="7"/>
  </w:num>
  <w:num w:numId="23">
    <w:abstractNumId w:val="14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08B"/>
    <w:rsid w:val="000020DD"/>
    <w:rsid w:val="0003317E"/>
    <w:rsid w:val="00034D68"/>
    <w:rsid w:val="00040C1B"/>
    <w:rsid w:val="00052018"/>
    <w:rsid w:val="00062C10"/>
    <w:rsid w:val="000725BB"/>
    <w:rsid w:val="000D7AE0"/>
    <w:rsid w:val="0011078D"/>
    <w:rsid w:val="0011280A"/>
    <w:rsid w:val="00164126"/>
    <w:rsid w:val="001B373D"/>
    <w:rsid w:val="001F6587"/>
    <w:rsid w:val="0020035B"/>
    <w:rsid w:val="00201D18"/>
    <w:rsid w:val="00204D16"/>
    <w:rsid w:val="0022576C"/>
    <w:rsid w:val="00230495"/>
    <w:rsid w:val="00232F05"/>
    <w:rsid w:val="00243283"/>
    <w:rsid w:val="002528A4"/>
    <w:rsid w:val="00276B79"/>
    <w:rsid w:val="002A2A3F"/>
    <w:rsid w:val="002A73F8"/>
    <w:rsid w:val="002F5397"/>
    <w:rsid w:val="00315AEA"/>
    <w:rsid w:val="003162E2"/>
    <w:rsid w:val="0033486B"/>
    <w:rsid w:val="003364D6"/>
    <w:rsid w:val="00353658"/>
    <w:rsid w:val="00367D02"/>
    <w:rsid w:val="0039419F"/>
    <w:rsid w:val="003C1B99"/>
    <w:rsid w:val="003C32DC"/>
    <w:rsid w:val="003E3415"/>
    <w:rsid w:val="0042083F"/>
    <w:rsid w:val="004536F2"/>
    <w:rsid w:val="004541C7"/>
    <w:rsid w:val="00483CF6"/>
    <w:rsid w:val="004A30C0"/>
    <w:rsid w:val="004A5DC1"/>
    <w:rsid w:val="004C0309"/>
    <w:rsid w:val="004C5060"/>
    <w:rsid w:val="004E237D"/>
    <w:rsid w:val="00504877"/>
    <w:rsid w:val="00504CB8"/>
    <w:rsid w:val="00522859"/>
    <w:rsid w:val="005732AF"/>
    <w:rsid w:val="00595B7E"/>
    <w:rsid w:val="005C3418"/>
    <w:rsid w:val="005E6465"/>
    <w:rsid w:val="00622E18"/>
    <w:rsid w:val="00644E7A"/>
    <w:rsid w:val="00654E3C"/>
    <w:rsid w:val="00657613"/>
    <w:rsid w:val="00657878"/>
    <w:rsid w:val="006856E9"/>
    <w:rsid w:val="00685D3B"/>
    <w:rsid w:val="006E3451"/>
    <w:rsid w:val="006E395C"/>
    <w:rsid w:val="006F7568"/>
    <w:rsid w:val="0072563A"/>
    <w:rsid w:val="00750E68"/>
    <w:rsid w:val="0075234D"/>
    <w:rsid w:val="007714E4"/>
    <w:rsid w:val="007934BC"/>
    <w:rsid w:val="00796656"/>
    <w:rsid w:val="007A0925"/>
    <w:rsid w:val="007A4D5C"/>
    <w:rsid w:val="007C2CFA"/>
    <w:rsid w:val="007F61BF"/>
    <w:rsid w:val="008158D5"/>
    <w:rsid w:val="00861750"/>
    <w:rsid w:val="00884F0C"/>
    <w:rsid w:val="008F77EA"/>
    <w:rsid w:val="00925F16"/>
    <w:rsid w:val="00973773"/>
    <w:rsid w:val="0098070D"/>
    <w:rsid w:val="00997836"/>
    <w:rsid w:val="009C4602"/>
    <w:rsid w:val="009D2E7D"/>
    <w:rsid w:val="009D358D"/>
    <w:rsid w:val="009F0791"/>
    <w:rsid w:val="009F4FB2"/>
    <w:rsid w:val="00A0380B"/>
    <w:rsid w:val="00A0542C"/>
    <w:rsid w:val="00A73AA5"/>
    <w:rsid w:val="00A9762A"/>
    <w:rsid w:val="00AA078A"/>
    <w:rsid w:val="00AA5105"/>
    <w:rsid w:val="00AA7C31"/>
    <w:rsid w:val="00AB05FD"/>
    <w:rsid w:val="00AB3EAD"/>
    <w:rsid w:val="00AC3780"/>
    <w:rsid w:val="00AD2A12"/>
    <w:rsid w:val="00AD308B"/>
    <w:rsid w:val="00AE3E44"/>
    <w:rsid w:val="00AF3CA8"/>
    <w:rsid w:val="00AF5D7A"/>
    <w:rsid w:val="00AF665A"/>
    <w:rsid w:val="00B14EFF"/>
    <w:rsid w:val="00B3498B"/>
    <w:rsid w:val="00B4726D"/>
    <w:rsid w:val="00B64ED5"/>
    <w:rsid w:val="00B663AF"/>
    <w:rsid w:val="00B9735F"/>
    <w:rsid w:val="00BB0A84"/>
    <w:rsid w:val="00BB76B3"/>
    <w:rsid w:val="00BD6F94"/>
    <w:rsid w:val="00C037C2"/>
    <w:rsid w:val="00C07258"/>
    <w:rsid w:val="00C26FB2"/>
    <w:rsid w:val="00C6701D"/>
    <w:rsid w:val="00C807E2"/>
    <w:rsid w:val="00C81877"/>
    <w:rsid w:val="00CB63CA"/>
    <w:rsid w:val="00CE3203"/>
    <w:rsid w:val="00D1138D"/>
    <w:rsid w:val="00D11CF7"/>
    <w:rsid w:val="00D16AE0"/>
    <w:rsid w:val="00D837A6"/>
    <w:rsid w:val="00DB2CD1"/>
    <w:rsid w:val="00DB39D7"/>
    <w:rsid w:val="00DD60E2"/>
    <w:rsid w:val="00DF01F4"/>
    <w:rsid w:val="00E3486F"/>
    <w:rsid w:val="00E677F1"/>
    <w:rsid w:val="00E87A49"/>
    <w:rsid w:val="00E948F6"/>
    <w:rsid w:val="00EC7404"/>
    <w:rsid w:val="00F070C7"/>
    <w:rsid w:val="00F20808"/>
    <w:rsid w:val="00F43B44"/>
    <w:rsid w:val="00F47F2A"/>
    <w:rsid w:val="00F57B51"/>
    <w:rsid w:val="00FD25EE"/>
    <w:rsid w:val="00FD383B"/>
    <w:rsid w:val="00FE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2"/>
  </w:style>
  <w:style w:type="paragraph" w:styleId="1">
    <w:name w:val="heading 1"/>
    <w:basedOn w:val="a"/>
    <w:next w:val="a"/>
    <w:link w:val="10"/>
    <w:uiPriority w:val="9"/>
    <w:qFormat/>
    <w:rsid w:val="00750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308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AD30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3364D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4C5060"/>
    <w:rPr>
      <w:color w:val="0000FF"/>
      <w:u w:val="single"/>
    </w:rPr>
  </w:style>
  <w:style w:type="paragraph" w:customStyle="1" w:styleId="12">
    <w:name w:val="Знак1 Знак Знак Знак Знак Знак Знак"/>
    <w:basedOn w:val="a"/>
    <w:rsid w:val="004536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1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7714E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7714E4"/>
    <w:rPr>
      <w:rFonts w:cs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7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315AEA"/>
    <w:rPr>
      <w:b/>
      <w:bCs/>
    </w:rPr>
  </w:style>
  <w:style w:type="paragraph" w:styleId="ad">
    <w:name w:val="Body Text"/>
    <w:basedOn w:val="a"/>
    <w:link w:val="ae"/>
    <w:uiPriority w:val="1"/>
    <w:semiHidden/>
    <w:unhideWhenUsed/>
    <w:qFormat/>
    <w:rsid w:val="004E2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4E237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2"/>
  </w:style>
  <w:style w:type="paragraph" w:styleId="1">
    <w:name w:val="heading 1"/>
    <w:basedOn w:val="a"/>
    <w:next w:val="a"/>
    <w:link w:val="10"/>
    <w:uiPriority w:val="9"/>
    <w:qFormat/>
    <w:rsid w:val="00750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D308B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AD30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3364D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4C5060"/>
    <w:rPr>
      <w:color w:val="0000FF"/>
      <w:u w:val="single"/>
    </w:rPr>
  </w:style>
  <w:style w:type="paragraph" w:customStyle="1" w:styleId="12">
    <w:name w:val="Знак1 Знак Знак Знак Знак Знак Знак"/>
    <w:basedOn w:val="a"/>
    <w:rsid w:val="004536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1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7714E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7714E4"/>
    <w:rPr>
      <w:rFonts w:cs="Times New Roman"/>
      <w:sz w:val="24"/>
      <w:szCs w:val="24"/>
      <w:lang w:eastAsia="en-US"/>
    </w:rPr>
  </w:style>
  <w:style w:type="paragraph" w:customStyle="1" w:styleId="headertext">
    <w:name w:val="headertext"/>
    <w:basedOn w:val="a"/>
    <w:rsid w:val="007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315AEA"/>
    <w:rPr>
      <w:b/>
      <w:bCs/>
    </w:rPr>
  </w:style>
  <w:style w:type="paragraph" w:styleId="ad">
    <w:name w:val="Body Text"/>
    <w:basedOn w:val="a"/>
    <w:link w:val="ae"/>
    <w:uiPriority w:val="1"/>
    <w:semiHidden/>
    <w:unhideWhenUsed/>
    <w:qFormat/>
    <w:rsid w:val="004E2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4E237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611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16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351685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574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98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7202019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809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952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21192493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934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445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tutors.ru/egeteoriya/1145-zadanie-12.html" TargetMode="External"/><Relationship Id="rId18" Type="http://schemas.openxmlformats.org/officeDocument/2006/relationships/hyperlink" Target="https://rustutors.ru/egeteoriya/1146-zadanie-13.html" TargetMode="External"/><Relationship Id="rId26" Type="http://schemas.openxmlformats.org/officeDocument/2006/relationships/hyperlink" Target="https://rustutors.ru/egeteoriya/1154-zadanie-21.html" TargetMode="External"/><Relationship Id="rId39" Type="http://schemas.openxmlformats.org/officeDocument/2006/relationships/hyperlink" Target="https://rustutors.ru/egeteoriya/1159-zadanie-2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tutors.ru/egeteoriya/1152-zadanie-18.html" TargetMode="External"/><Relationship Id="rId34" Type="http://schemas.openxmlformats.org/officeDocument/2006/relationships/hyperlink" Target="https://rustutors.ru/egeteoriya/1154-zadanie-21.html" TargetMode="External"/><Relationship Id="rId42" Type="http://schemas.openxmlformats.org/officeDocument/2006/relationships/hyperlink" Target="https://rustutors.ru/egeteoriya/1662-sochinenie-egje-problema-primery-formulirovok-problem.html" TargetMode="External"/><Relationship Id="rId47" Type="http://schemas.openxmlformats.org/officeDocument/2006/relationships/hyperlink" Target="http://www.gramota.ru/" TargetMode="External"/><Relationship Id="rId50" Type="http://schemas.openxmlformats.org/officeDocument/2006/relationships/hyperlink" Target="http://www.slovari.ru/" TargetMode="External"/><Relationship Id="rId7" Type="http://schemas.openxmlformats.org/officeDocument/2006/relationships/hyperlink" Target="https://rustutors.ru/egeteoriya/1144-zadanie-11.html" TargetMode="External"/><Relationship Id="rId12" Type="http://schemas.openxmlformats.org/officeDocument/2006/relationships/hyperlink" Target="https://rustutors.ru/egeteoriya/1144-zadanie-11.html" TargetMode="External"/><Relationship Id="rId17" Type="http://schemas.openxmlformats.org/officeDocument/2006/relationships/hyperlink" Target="https://rustutors.ru/egeteoriya/1146-zadanie-13.html" TargetMode="External"/><Relationship Id="rId25" Type="http://schemas.openxmlformats.org/officeDocument/2006/relationships/hyperlink" Target="https://rustutors.ru/egeteoriya/1152-zadanie-18.html" TargetMode="External"/><Relationship Id="rId33" Type="http://schemas.openxmlformats.org/officeDocument/2006/relationships/hyperlink" Target="https://rustutors.ru/egeteoriya/1154-zadanie-21.html" TargetMode="External"/><Relationship Id="rId38" Type="http://schemas.openxmlformats.org/officeDocument/2006/relationships/hyperlink" Target="https://rustutors.ru/egeteoriya/1159-zadanie-26.html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tutors.ru/egeteoriya/1146-zadanie-13.html" TargetMode="External"/><Relationship Id="rId20" Type="http://schemas.openxmlformats.org/officeDocument/2006/relationships/hyperlink" Target="https://rustutors.ru/egeteoriya/1152-zadanie-18.html" TargetMode="External"/><Relationship Id="rId29" Type="http://schemas.openxmlformats.org/officeDocument/2006/relationships/hyperlink" Target="https://rustutors.ru/egeteoriya/1154-zadanie-21.html" TargetMode="External"/><Relationship Id="rId41" Type="http://schemas.openxmlformats.org/officeDocument/2006/relationships/hyperlink" Target="https://rustutors.ru/novosti/1071-spisok-problem-ege-naibolee-chasto-vstrechayuschihsya-v-tekstah.htm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stutors.ru/egeteoriya/1144-zadanie-11.html" TargetMode="External"/><Relationship Id="rId24" Type="http://schemas.openxmlformats.org/officeDocument/2006/relationships/hyperlink" Target="https://rustutors.ru/egeteoriya/1152-zadanie-18.html" TargetMode="External"/><Relationship Id="rId32" Type="http://schemas.openxmlformats.org/officeDocument/2006/relationships/hyperlink" Target="https://rustutors.ru/egeteoriya/1154-zadanie-21.html" TargetMode="External"/><Relationship Id="rId37" Type="http://schemas.openxmlformats.org/officeDocument/2006/relationships/hyperlink" Target="https://rustutors.ru/egeteoriya/1159-zadanie-26.html" TargetMode="External"/><Relationship Id="rId40" Type="http://schemas.openxmlformats.org/officeDocument/2006/relationships/hyperlink" Target="https://rustutors.ru/problema.html" TargetMode="External"/><Relationship Id="rId45" Type="http://schemas.openxmlformats.org/officeDocument/2006/relationships/hyperlink" Target="http://www.ege.edu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egeteoriya/1145-zadanie-12.html" TargetMode="External"/><Relationship Id="rId23" Type="http://schemas.openxmlformats.org/officeDocument/2006/relationships/hyperlink" Target="https://rustutors.ru/egeteoriya/1152-zadanie-18.html" TargetMode="External"/><Relationship Id="rId28" Type="http://schemas.openxmlformats.org/officeDocument/2006/relationships/hyperlink" Target="https://rustutors.ru/egeteoriya/1154-zadanie-21.html" TargetMode="External"/><Relationship Id="rId36" Type="http://schemas.openxmlformats.org/officeDocument/2006/relationships/hyperlink" Target="https://rustutors.ru/egeteoriya/1159-zadanie-26.html" TargetMode="External"/><Relationship Id="rId49" Type="http://schemas.openxmlformats.org/officeDocument/2006/relationships/hyperlink" Target="http://rusgram.narod.ru/" TargetMode="External"/><Relationship Id="rId10" Type="http://schemas.openxmlformats.org/officeDocument/2006/relationships/hyperlink" Target="https://rustutors.ru/egeteoriya/1144-zadanie-11.html" TargetMode="External"/><Relationship Id="rId19" Type="http://schemas.openxmlformats.org/officeDocument/2006/relationships/hyperlink" Target="https://rustutors.ru/egeteoriya/1146-zadanie-13.html" TargetMode="External"/><Relationship Id="rId31" Type="http://schemas.openxmlformats.org/officeDocument/2006/relationships/hyperlink" Target="https://rustutors.ru/egeteoriya/1154-zadanie-21.html" TargetMode="External"/><Relationship Id="rId44" Type="http://schemas.openxmlformats.org/officeDocument/2006/relationships/hyperlink" Target="http://fipi.ru/ege-i-gve-ll/daydzhest-eg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tutors.ru/egeteoriya/1144-zadanie-11.html" TargetMode="External"/><Relationship Id="rId14" Type="http://schemas.openxmlformats.org/officeDocument/2006/relationships/hyperlink" Target="https://rustutors.ru/egeteoriya/1145-zadanie-12.html" TargetMode="External"/><Relationship Id="rId22" Type="http://schemas.openxmlformats.org/officeDocument/2006/relationships/hyperlink" Target="https://rustutors.ru/egeteoriya/1152-zadanie-18.html" TargetMode="External"/><Relationship Id="rId27" Type="http://schemas.openxmlformats.org/officeDocument/2006/relationships/hyperlink" Target="https://rustutors.ru/egeteoriya/1154-zadanie-21.html" TargetMode="External"/><Relationship Id="rId30" Type="http://schemas.openxmlformats.org/officeDocument/2006/relationships/hyperlink" Target="https://rustutors.ru/egeteoriya/1154-zadanie-21.html" TargetMode="External"/><Relationship Id="rId35" Type="http://schemas.openxmlformats.org/officeDocument/2006/relationships/hyperlink" Target="https://rustutors.ru/egeteoriya/1159-zadanie-26.html" TargetMode="External"/><Relationship Id="rId43" Type="http://schemas.openxmlformats.org/officeDocument/2006/relationships/hyperlink" Target="https://rustutors.ru/egeteoriya/1663-tema-i-problema-v-sochinenii-egje-po-russkomu-jazyku-oshibki-v-formulirovke-problemy.html" TargetMode="External"/><Relationship Id="rId48" Type="http://schemas.openxmlformats.org/officeDocument/2006/relationships/hyperlink" Target="http://www.gramma.ru/" TargetMode="External"/><Relationship Id="rId8" Type="http://schemas.openxmlformats.org/officeDocument/2006/relationships/hyperlink" Target="https://rustutors.ru/egeteoriya/1144-zadanie-11.html" TargetMode="External"/><Relationship Id="rId51" Type="http://schemas.openxmlformats.org/officeDocument/2006/relationships/hyperlink" Target="http://orfo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ADBB-1E06-40E5-B589-1AC25C5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14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7e6</dc:creator>
  <cp:lastModifiedBy>Алмала СОШ</cp:lastModifiedBy>
  <cp:revision>19</cp:revision>
  <cp:lastPrinted>2015-04-15T14:58:00Z</cp:lastPrinted>
  <dcterms:created xsi:type="dcterms:W3CDTF">2022-01-30T14:39:00Z</dcterms:created>
  <dcterms:modified xsi:type="dcterms:W3CDTF">2023-10-30T09:13:00Z</dcterms:modified>
</cp:coreProperties>
</file>